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FC" w:rsidRPr="004740DC" w:rsidRDefault="007C2DFB" w:rsidP="006F0B71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4740DC">
        <w:rPr>
          <w:rFonts w:ascii="Arial" w:hAnsi="Arial" w:cs="Arial"/>
          <w:sz w:val="21"/>
          <w:szCs w:val="21"/>
          <w:lang w:val="pt-PT"/>
        </w:rPr>
        <w:t xml:space="preserve">Este guia pretende ajudá-lo a instalar e a ligar de forma simples a Câmara IP com </w:t>
      </w:r>
      <w:r w:rsidR="004740DC">
        <w:rPr>
          <w:rFonts w:ascii="Arial" w:hAnsi="Arial" w:cs="Arial"/>
          <w:sz w:val="21"/>
          <w:szCs w:val="21"/>
          <w:lang w:val="pt-PT"/>
        </w:rPr>
        <w:t>Alta Definição</w:t>
      </w:r>
      <w:r w:rsidRPr="004740DC">
        <w:rPr>
          <w:rFonts w:ascii="Arial" w:hAnsi="Arial" w:cs="Arial"/>
          <w:sz w:val="21"/>
          <w:szCs w:val="21"/>
          <w:lang w:val="pt-PT"/>
        </w:rPr>
        <w:t xml:space="preserve"> e</w:t>
      </w:r>
      <w:r w:rsidR="001632F3" w:rsidRPr="004740DC">
        <w:rPr>
          <w:rFonts w:ascii="Arial" w:hAnsi="Arial" w:cs="Arial"/>
          <w:sz w:val="21"/>
          <w:szCs w:val="21"/>
          <w:lang w:val="pt-PT"/>
        </w:rPr>
        <w:t xml:space="preserve"> </w:t>
      </w:r>
      <w:r w:rsidRPr="004740DC">
        <w:rPr>
          <w:rFonts w:ascii="Arial" w:hAnsi="Arial" w:cs="Arial"/>
          <w:sz w:val="21"/>
          <w:szCs w:val="21"/>
          <w:lang w:val="pt-PT"/>
        </w:rPr>
        <w:t>Transmissão Múltipla</w:t>
      </w:r>
      <w:r w:rsidR="009A0555" w:rsidRPr="004740DC">
        <w:rPr>
          <w:rFonts w:ascii="Arial" w:hAnsi="Arial" w:cs="Arial"/>
          <w:sz w:val="21"/>
          <w:szCs w:val="21"/>
          <w:lang w:val="pt-PT"/>
        </w:rPr>
        <w:t xml:space="preserve"> </w:t>
      </w:r>
      <w:proofErr w:type="spellStart"/>
      <w:r w:rsidR="00BE2F25" w:rsidRPr="004740DC">
        <w:rPr>
          <w:rFonts w:ascii="Arial" w:hAnsi="Arial" w:cs="Arial"/>
          <w:sz w:val="21"/>
          <w:szCs w:val="21"/>
          <w:lang w:val="pt-PT"/>
        </w:rPr>
        <w:t>Ultra-WDR</w:t>
      </w:r>
      <w:proofErr w:type="spellEnd"/>
      <w:r w:rsidR="002C1611" w:rsidRPr="004740DC">
        <w:rPr>
          <w:rFonts w:ascii="Arial" w:hAnsi="Arial" w:cs="Arial"/>
          <w:sz w:val="21"/>
          <w:szCs w:val="21"/>
          <w:lang w:val="pt-PT"/>
        </w:rPr>
        <w:t xml:space="preserve">. </w:t>
      </w:r>
      <w:r w:rsidRPr="004740DC">
        <w:rPr>
          <w:rFonts w:ascii="Arial" w:hAnsi="Arial" w:cs="Arial"/>
          <w:sz w:val="21"/>
          <w:szCs w:val="21"/>
          <w:lang w:val="pt-PT"/>
        </w:rPr>
        <w:t>Para mais detalhes, consulte o manual de utilizador da Câmara IP</w:t>
      </w:r>
      <w:r w:rsidR="00E5309F" w:rsidRPr="004740DC">
        <w:rPr>
          <w:rFonts w:ascii="Arial" w:hAnsi="Arial" w:cs="Arial"/>
          <w:sz w:val="21"/>
          <w:szCs w:val="21"/>
          <w:lang w:val="pt-PT"/>
        </w:rPr>
        <w:t>.</w:t>
      </w:r>
    </w:p>
    <w:p w:rsidR="00EF54A4" w:rsidRPr="004740DC" w:rsidRDefault="00EF54A4" w:rsidP="00853C49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</w:p>
    <w:p w:rsidR="0060782A" w:rsidRPr="004740DC" w:rsidRDefault="00941435" w:rsidP="00853C49">
      <w:pPr>
        <w:spacing w:line="320" w:lineRule="exact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4740DC">
        <w:rPr>
          <w:rFonts w:ascii="Arial" w:hAnsi="Arial" w:cs="Arial"/>
          <w:b/>
          <w:color w:val="333399"/>
          <w:u w:val="single"/>
          <w:lang w:val="pt-PT"/>
        </w:rPr>
        <w:t xml:space="preserve">Painel Traseiro da </w:t>
      </w:r>
      <w:proofErr w:type="gramStart"/>
      <w:r w:rsidRPr="004740DC">
        <w:rPr>
          <w:rFonts w:ascii="Arial" w:hAnsi="Arial" w:cs="Arial"/>
          <w:b/>
          <w:color w:val="333399"/>
          <w:u w:val="single"/>
          <w:lang w:val="pt-PT"/>
        </w:rPr>
        <w:t>Câmara</w:t>
      </w:r>
      <w:r w:rsidR="00414728" w:rsidRPr="004740DC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</w:t>
      </w:r>
      <w:r w:rsidR="008554E8" w:rsidRPr="004740DC">
        <w:rPr>
          <w:rFonts w:ascii="Arial" w:hAnsi="Arial" w:cs="Arial"/>
          <w:b/>
          <w:color w:val="333399"/>
          <w:u w:val="single"/>
          <w:lang w:val="pt-PT"/>
        </w:rPr>
        <w:t xml:space="preserve">               </w:t>
      </w:r>
      <w:r w:rsidR="00D430CD" w:rsidRPr="004740DC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414728" w:rsidRPr="004740DC">
        <w:rPr>
          <w:rFonts w:ascii="Arial" w:hAnsi="Arial" w:cs="Arial"/>
          <w:b/>
          <w:color w:val="333399"/>
          <w:u w:val="single"/>
          <w:lang w:val="pt-PT"/>
        </w:rPr>
        <w:t xml:space="preserve">    </w:t>
      </w:r>
      <w:r w:rsidR="009708B7" w:rsidRPr="004740DC">
        <w:rPr>
          <w:rFonts w:ascii="Arial" w:hAnsi="Arial" w:cs="Arial"/>
          <w:b/>
          <w:color w:val="333399"/>
          <w:u w:val="single"/>
          <w:lang w:val="pt-PT"/>
        </w:rPr>
        <w:t xml:space="preserve">                 </w:t>
      </w:r>
      <w:r w:rsidR="00CC0DDE" w:rsidRPr="004740DC">
        <w:rPr>
          <w:rFonts w:ascii="Arial" w:hAnsi="Arial" w:cs="Arial"/>
          <w:b/>
          <w:color w:val="333399"/>
          <w:u w:val="single"/>
          <w:lang w:val="pt-PT"/>
        </w:rPr>
        <w:t xml:space="preserve">   </w:t>
      </w:r>
      <w:r w:rsidR="00CC0DDE" w:rsidRPr="004740DC">
        <w:rPr>
          <w:rFonts w:ascii="Arial" w:hAnsi="Arial" w:cs="Arial"/>
          <w:b/>
          <w:color w:val="333399"/>
          <w:u w:val="single"/>
          <w:lang w:val="pt-PT"/>
        </w:rPr>
        <w:softHyphen/>
      </w:r>
      <w:proofErr w:type="gramEnd"/>
    </w:p>
    <w:p w:rsidR="00EA168A" w:rsidRPr="004740DC" w:rsidRDefault="00CC0DDE" w:rsidP="00853C49">
      <w:pPr>
        <w:spacing w:line="320" w:lineRule="exact"/>
        <w:jc w:val="both"/>
        <w:rPr>
          <w:rFonts w:ascii="Arial" w:hAnsi="Arial" w:cs="Arial"/>
          <w:color w:val="333399"/>
          <w:lang w:val="pt-PT"/>
        </w:rPr>
      </w:pPr>
      <w:r w:rsidRPr="004740DC">
        <w:rPr>
          <w:rFonts w:ascii="Arial" w:hAnsi="Arial" w:cs="Arial"/>
          <w:color w:val="333399"/>
          <w:lang w:val="pt-PT"/>
        </w:rPr>
        <w:softHyphen/>
      </w:r>
      <w:r w:rsidRPr="004740DC">
        <w:rPr>
          <w:rFonts w:ascii="Arial" w:hAnsi="Arial" w:cs="Arial"/>
          <w:color w:val="333399"/>
          <w:lang w:val="pt-PT"/>
        </w:rPr>
        <w:softHyphen/>
      </w:r>
      <w:r w:rsidRPr="004740DC">
        <w:rPr>
          <w:rFonts w:ascii="Arial" w:hAnsi="Arial" w:cs="Arial"/>
          <w:color w:val="333399"/>
          <w:lang w:val="pt-PT"/>
        </w:rPr>
        <w:softHyphen/>
      </w:r>
      <w:r w:rsidRPr="004740DC">
        <w:rPr>
          <w:rFonts w:ascii="Arial" w:hAnsi="Arial" w:cs="Arial"/>
          <w:color w:val="333399"/>
          <w:lang w:val="pt-PT"/>
        </w:rPr>
        <w:softHyphen/>
      </w:r>
      <w:r w:rsidRPr="004740DC">
        <w:rPr>
          <w:rFonts w:ascii="Arial" w:hAnsi="Arial" w:cs="Arial"/>
          <w:color w:val="333399"/>
          <w:lang w:val="pt-PT"/>
        </w:rPr>
        <w:softHyphen/>
      </w:r>
      <w:r w:rsidRPr="004740DC">
        <w:rPr>
          <w:rFonts w:ascii="Arial" w:hAnsi="Arial" w:cs="Arial"/>
          <w:color w:val="333399"/>
          <w:lang w:val="pt-PT"/>
        </w:rPr>
        <w:softHyphen/>
      </w:r>
    </w:p>
    <w:p w:rsidR="00BE2F25" w:rsidRPr="004740DC" w:rsidRDefault="00462319" w:rsidP="00853C49">
      <w:pPr>
        <w:spacing w:line="320" w:lineRule="exact"/>
        <w:jc w:val="both"/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</w:pPr>
      <w:r w:rsidRPr="004740DC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>DC 12V</w:t>
      </w:r>
      <w:r w:rsidR="00DE0623" w:rsidRPr="004740DC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 xml:space="preserve"> </w:t>
      </w:r>
      <w:r w:rsidRPr="004740DC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 xml:space="preserve">/ </w:t>
      </w:r>
      <w:proofErr w:type="spellStart"/>
      <w:proofErr w:type="gramStart"/>
      <w:r w:rsidRPr="004740DC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>PoE</w:t>
      </w:r>
      <w:proofErr w:type="spellEnd"/>
      <w:r w:rsidR="00BE2F25" w:rsidRPr="004740DC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                                   </w:t>
      </w:r>
      <w:r w:rsidR="00B21F56" w:rsidRPr="004740DC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  </w:t>
      </w:r>
      <w:r w:rsidR="00BE2F25" w:rsidRPr="004740DC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>DC</w:t>
      </w:r>
      <w:proofErr w:type="gramEnd"/>
      <w:r w:rsidR="00BE2F25" w:rsidRPr="004740DC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 xml:space="preserve"> 12V</w:t>
      </w:r>
      <w:r w:rsidR="00885192" w:rsidRPr="004740DC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 xml:space="preserve"> </w:t>
      </w:r>
      <w:r w:rsidR="00BE2F25" w:rsidRPr="004740DC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>/ AC 24V</w:t>
      </w:r>
      <w:r w:rsidR="00885192" w:rsidRPr="004740DC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 xml:space="preserve"> </w:t>
      </w:r>
      <w:r w:rsidR="00BE2F25" w:rsidRPr="004740DC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 xml:space="preserve">/ </w:t>
      </w:r>
      <w:proofErr w:type="spellStart"/>
      <w:r w:rsidR="00BE2F25" w:rsidRPr="004740DC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>PoE</w:t>
      </w:r>
      <w:proofErr w:type="spellEnd"/>
    </w:p>
    <w:p w:rsidR="008D37F0" w:rsidRPr="004740DC" w:rsidRDefault="0003050C" w:rsidP="00853C49">
      <w:pPr>
        <w:spacing w:line="320" w:lineRule="exact"/>
        <w:jc w:val="both"/>
        <w:rPr>
          <w:rFonts w:ascii="Arial" w:eastAsia="MS Mincho" w:hAnsi="Arial" w:cs="Arial"/>
          <w:b/>
          <w:sz w:val="21"/>
          <w:szCs w:val="21"/>
          <w:u w:val="single"/>
          <w:lang w:val="pt-PT" w:eastAsia="ja-JP"/>
        </w:rPr>
      </w:pPr>
      <w:r w:rsidRPr="004740DC">
        <w:rPr>
          <w:rFonts w:ascii="Arial" w:hAnsi="Arial" w:cs="Arial"/>
          <w:b/>
          <w:noProof/>
          <w:color w:val="333399"/>
          <w:sz w:val="21"/>
          <w:szCs w:val="21"/>
          <w:u w:val="single"/>
          <w:lang w:val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75.8pt;margin-top:4.05pt;width:68.2pt;height:21.5pt;z-index:251655168" stroked="f">
            <v:fill opacity="0"/>
            <v:textbox style="mso-next-textbox:#_x0000_s1168">
              <w:txbxContent>
                <w:p w:rsidR="000B46B9" w:rsidRPr="00C81436" w:rsidRDefault="000B46B9" w:rsidP="00BE5A0B">
                  <w:pPr>
                    <w:ind w:leftChars="11" w:left="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LEDs</w:t>
                  </w:r>
                  <w:r w:rsidR="00941435" w:rsidRPr="00941435">
                    <w:rPr>
                      <w:rFonts w:ascii="Arial" w:hAnsi="Arial" w:cs="Arial" w:hint="eastAsia"/>
                      <w:sz w:val="16"/>
                      <w:szCs w:val="16"/>
                    </w:rPr>
                    <w:t xml:space="preserve"> </w:t>
                  </w:r>
                  <w:r w:rsidR="00941435">
                    <w:rPr>
                      <w:rFonts w:ascii="Arial" w:hAnsi="Arial" w:cs="Arial"/>
                      <w:sz w:val="16"/>
                      <w:szCs w:val="16"/>
                    </w:rPr>
                    <w:t xml:space="preserve">de </w:t>
                  </w:r>
                  <w:proofErr w:type="spellStart"/>
                  <w:r w:rsidR="00941435">
                    <w:rPr>
                      <w:rFonts w:ascii="Arial" w:hAnsi="Arial" w:cs="Arial"/>
                      <w:sz w:val="16"/>
                      <w:szCs w:val="16"/>
                    </w:rPr>
                    <w:t>Rede</w:t>
                  </w:r>
                  <w:proofErr w:type="spellEnd"/>
                </w:p>
              </w:txbxContent>
            </v:textbox>
          </v:shape>
        </w:pict>
      </w:r>
      <w:r w:rsidRPr="004740DC">
        <w:rPr>
          <w:rFonts w:ascii="Arial" w:hAnsi="Arial" w:cs="Arial"/>
          <w:b/>
          <w:noProof/>
          <w:sz w:val="21"/>
          <w:szCs w:val="21"/>
          <w:u w:val="single"/>
          <w:lang w:val="pt-PT"/>
        </w:rPr>
        <w:pict>
          <v:shape id="_x0000_s1186" type="#_x0000_t202" style="position:absolute;left:0;text-align:left;margin-left:326.9pt;margin-top:4pt;width:68.2pt;height:21.5pt;z-index:251661312" stroked="f">
            <v:fill opacity="0"/>
            <v:textbox style="mso-next-textbox:#_x0000_s1186">
              <w:txbxContent>
                <w:p w:rsidR="000B46B9" w:rsidRPr="00C81436" w:rsidRDefault="000B46B9" w:rsidP="000B2DC1">
                  <w:pPr>
                    <w:ind w:leftChars="11" w:left="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LEDs</w:t>
                  </w:r>
                  <w:r w:rsidR="00941435" w:rsidRPr="00941435">
                    <w:rPr>
                      <w:rFonts w:ascii="Arial" w:hAnsi="Arial" w:cs="Arial" w:hint="eastAsia"/>
                      <w:sz w:val="16"/>
                      <w:szCs w:val="16"/>
                    </w:rPr>
                    <w:t xml:space="preserve"> </w:t>
                  </w:r>
                  <w:r w:rsidR="00941435">
                    <w:rPr>
                      <w:rFonts w:ascii="Arial" w:hAnsi="Arial" w:cs="Arial"/>
                      <w:sz w:val="16"/>
                      <w:szCs w:val="16"/>
                    </w:rPr>
                    <w:t xml:space="preserve">de </w:t>
                  </w:r>
                  <w:proofErr w:type="spellStart"/>
                  <w:r w:rsidR="00941435">
                    <w:rPr>
                      <w:rFonts w:ascii="Arial" w:hAnsi="Arial" w:cs="Arial"/>
                      <w:sz w:val="16"/>
                      <w:szCs w:val="16"/>
                    </w:rPr>
                    <w:t>Rede</w:t>
                  </w:r>
                  <w:proofErr w:type="spellEnd"/>
                </w:p>
              </w:txbxContent>
            </v:textbox>
          </v:shape>
        </w:pict>
      </w:r>
    </w:p>
    <w:p w:rsidR="00BE5A0B" w:rsidRPr="004740DC" w:rsidRDefault="0003050C" w:rsidP="00853C49">
      <w:pPr>
        <w:spacing w:line="320" w:lineRule="exact"/>
        <w:jc w:val="both"/>
        <w:rPr>
          <w:rFonts w:ascii="Arial" w:hAnsi="Arial" w:cs="Arial"/>
          <w:b/>
          <w:color w:val="333399"/>
          <w:sz w:val="21"/>
          <w:szCs w:val="21"/>
          <w:u w:val="single"/>
          <w:lang w:val="pt-PT"/>
        </w:rPr>
      </w:pPr>
      <w:r w:rsidRPr="004740DC">
        <w:rPr>
          <w:rFonts w:ascii="Arial" w:hAnsi="Arial" w:cs="Arial"/>
          <w:b/>
          <w:noProof/>
          <w:sz w:val="21"/>
          <w:szCs w:val="21"/>
          <w:u w:val="single"/>
          <w:lang w:val="pt-PT"/>
        </w:rPr>
        <w:pict>
          <v:line id="_x0000_s1192" style="position:absolute;left:0;text-align:left;flip:x y;z-index:251665408" from="124.35pt,9.55pt" to="125.5pt,63.05pt" strokecolor="red" strokeweight="3pt">
            <v:stroke endarrow="block"/>
          </v:line>
        </w:pict>
      </w:r>
      <w:r w:rsidRPr="004740DC">
        <w:rPr>
          <w:rFonts w:ascii="Arial" w:hAnsi="Arial" w:cs="Arial"/>
          <w:b/>
          <w:noProof/>
          <w:sz w:val="21"/>
          <w:szCs w:val="21"/>
          <w:u w:val="single"/>
          <w:lang w:val="pt-PT"/>
        </w:rPr>
        <w:pict>
          <v:line id="_x0000_s1191" style="position:absolute;left:0;text-align:left;flip:x y;z-index:251664384" from="99.6pt,9.55pt" to="100.3pt,63.55pt" strokecolor="red" strokeweight="3pt">
            <v:stroke endarrow="block"/>
          </v:line>
        </w:pict>
      </w:r>
      <w:r w:rsidRPr="004740DC">
        <w:rPr>
          <w:rFonts w:ascii="Arial" w:hAnsi="Arial" w:cs="Arial"/>
          <w:b/>
          <w:noProof/>
          <w:sz w:val="21"/>
          <w:szCs w:val="21"/>
          <w:u w:val="single"/>
          <w:lang w:val="pt-PT"/>
        </w:rPr>
        <w:pict>
          <v:line id="_x0000_s1187" style="position:absolute;left:0;text-align:left;flip:x y;z-index:251662336" from="372pt,9pt" to="373.15pt,43pt" strokecolor="red" strokeweight="3pt">
            <v:stroke endarrow="block"/>
          </v:line>
        </w:pict>
      </w:r>
      <w:r w:rsidRPr="004740DC">
        <w:rPr>
          <w:rFonts w:ascii="Arial" w:hAnsi="Arial" w:cs="Arial"/>
          <w:b/>
          <w:noProof/>
          <w:sz w:val="21"/>
          <w:szCs w:val="21"/>
          <w:u w:val="single"/>
          <w:lang w:val="pt-PT"/>
        </w:rPr>
        <w:pict>
          <v:line id="_x0000_s1185" style="position:absolute;left:0;text-align:left;flip:x y;z-index:251660288" from="347.25pt,9.25pt" to="347.95pt,43.5pt" strokecolor="red" strokeweight="3pt">
            <v:stroke endarrow="block"/>
          </v:line>
        </w:pict>
      </w:r>
    </w:p>
    <w:p w:rsidR="004714C5" w:rsidRPr="004740DC" w:rsidRDefault="0003050C" w:rsidP="00B21F56">
      <w:pPr>
        <w:adjustRightInd w:val="0"/>
        <w:snapToGrid w:val="0"/>
        <w:spacing w:line="360" w:lineRule="auto"/>
        <w:ind w:leftChars="199" w:left="478"/>
        <w:jc w:val="both"/>
        <w:rPr>
          <w:rFonts w:ascii="Arial" w:hAnsi="Arial" w:cs="Arial"/>
          <w:b/>
          <w:color w:val="333399"/>
          <w:sz w:val="21"/>
          <w:szCs w:val="21"/>
          <w:u w:val="single"/>
          <w:lang w:val="pt-PT"/>
        </w:rPr>
      </w:pPr>
      <w:r w:rsidRPr="004740DC">
        <w:rPr>
          <w:rFonts w:ascii="Arial" w:hAnsi="Arial" w:cs="Arial"/>
          <w:b/>
          <w:noProof/>
          <w:sz w:val="21"/>
          <w:szCs w:val="21"/>
          <w:u w:val="single"/>
          <w:lang w:val="pt-PT"/>
        </w:rPr>
        <w:pict>
          <v:line id="_x0000_s1182" style="position:absolute;left:0;text-align:left;flip:x;z-index:251657216" from="267.35pt,75.3pt" to="302.1pt,92.1pt" strokecolor="red" strokeweight="3pt">
            <v:stroke endarrow="block"/>
          </v:line>
        </w:pict>
      </w:r>
      <w:r w:rsidRPr="004740DC">
        <w:rPr>
          <w:noProof/>
          <w:sz w:val="21"/>
          <w:szCs w:val="21"/>
          <w:lang w:val="pt-PT"/>
        </w:rPr>
        <w:pict>
          <v:line id="_x0000_s1163" style="position:absolute;left:0;text-align:left;flip:x;z-index:251652096" from="28.9pt,75.45pt" to="88.35pt,96.7pt" strokecolor="red" strokeweight="3pt">
            <v:stroke endarrow="block"/>
          </v:line>
        </w:pict>
      </w:r>
      <w:r w:rsidRPr="004740DC">
        <w:rPr>
          <w:noProof/>
          <w:sz w:val="21"/>
          <w:szCs w:val="21"/>
          <w:lang w:val="pt-PT"/>
        </w:rPr>
        <w:pict>
          <v:shape id="_x0000_s1165" type="#_x0000_t202" style="position:absolute;left:0;text-align:left;margin-left:-8.4pt;margin-top:86.3pt;width:40.2pt;height:24.75pt;z-index:251654144" stroked="f">
            <v:fill opacity="0"/>
            <v:textbox style="mso-next-textbox:#_x0000_s1165">
              <w:txbxContent>
                <w:p w:rsidR="000B46B9" w:rsidRPr="00941435" w:rsidRDefault="00941435" w:rsidP="003E0814">
                  <w:pPr>
                    <w:spacing w:line="0" w:lineRule="atLeast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  <w:t>Botão Padrão</w:t>
                  </w:r>
                </w:p>
              </w:txbxContent>
            </v:textbox>
          </v:shape>
        </w:pict>
      </w:r>
      <w:r w:rsidRPr="004740DC">
        <w:rPr>
          <w:noProof/>
          <w:sz w:val="21"/>
          <w:szCs w:val="21"/>
          <w:lang w:val="pt-PT"/>
        </w:rPr>
        <w:pict>
          <v:shape id="_x0000_s1164" type="#_x0000_t202" style="position:absolute;left:0;text-align:left;margin-left:-8.45pt;margin-top:54.8pt;width:44.25pt;height:24.55pt;z-index:251653120" stroked="f">
            <v:fill opacity="0"/>
            <v:textbox style="mso-next-textbox:#_x0000_s1164">
              <w:txbxContent>
                <w:p w:rsidR="000B46B9" w:rsidRPr="00C81436" w:rsidRDefault="00941435" w:rsidP="00220A62">
                  <w:pPr>
                    <w:numPr>
                      <w:ins w:id="0" w:author="jill" w:date="2010-06-22T10:51:00Z"/>
                    </w:numPr>
                    <w:spacing w:line="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Energia</w:t>
                  </w:r>
                  <w:proofErr w:type="spellEnd"/>
                  <w:r w:rsidR="000B46B9">
                    <w:rPr>
                      <w:rFonts w:ascii="Arial" w:hAnsi="Arial" w:cs="Arial" w:hint="eastAsia"/>
                      <w:sz w:val="16"/>
                      <w:szCs w:val="16"/>
                    </w:rPr>
                    <w:t xml:space="preserve"> LED</w:t>
                  </w:r>
                </w:p>
                <w:p w:rsidR="000B46B9" w:rsidRPr="00220A62" w:rsidRDefault="000B46B9" w:rsidP="00220A6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4740DC">
        <w:rPr>
          <w:rFonts w:ascii="Arial" w:hAnsi="Arial" w:cs="Arial"/>
          <w:b/>
          <w:noProof/>
          <w:sz w:val="21"/>
          <w:szCs w:val="21"/>
          <w:u w:val="single"/>
          <w:lang w:val="pt-PT"/>
        </w:rPr>
        <w:pict>
          <v:shape id="_x0000_s1184" type="#_x0000_t202" style="position:absolute;left:0;text-align:left;margin-left:230.2pt;margin-top:85.5pt;width:44.25pt;height:30.5pt;z-index:251659264" stroked="f">
            <v:fill opacity="0"/>
            <v:textbox style="mso-next-textbox:#_x0000_s1184">
              <w:txbxContent>
                <w:p w:rsidR="000B46B9" w:rsidRPr="00C81436" w:rsidRDefault="00941435" w:rsidP="00220A62">
                  <w:pPr>
                    <w:numPr>
                      <w:ins w:id="1" w:author="jill" w:date="2010-06-22T10:51:00Z"/>
                    </w:numPr>
                    <w:spacing w:line="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Energia</w:t>
                  </w:r>
                  <w:proofErr w:type="spellEnd"/>
                  <w:r w:rsidR="000B46B9">
                    <w:rPr>
                      <w:rFonts w:ascii="Arial" w:hAnsi="Arial" w:cs="Arial" w:hint="eastAsia"/>
                      <w:sz w:val="16"/>
                      <w:szCs w:val="16"/>
                    </w:rPr>
                    <w:t xml:space="preserve"> LED</w:t>
                  </w:r>
                </w:p>
                <w:p w:rsidR="000B46B9" w:rsidRPr="00220A62" w:rsidRDefault="000B46B9" w:rsidP="00220A62"/>
              </w:txbxContent>
            </v:textbox>
          </v:shape>
        </w:pict>
      </w:r>
      <w:r w:rsidRPr="004740DC">
        <w:rPr>
          <w:rFonts w:ascii="Arial" w:hAnsi="Arial" w:cs="Arial"/>
          <w:b/>
          <w:noProof/>
          <w:sz w:val="21"/>
          <w:szCs w:val="21"/>
          <w:u w:val="single"/>
          <w:lang w:val="pt-PT"/>
        </w:rPr>
        <w:pict>
          <v:shape id="_x0000_s1183" type="#_x0000_t202" style="position:absolute;left:0;text-align:left;margin-left:230.2pt;margin-top:55.5pt;width:40.6pt;height:24.55pt;z-index:251658240" stroked="f">
            <v:fill opacity="0"/>
            <v:textbox style="mso-next-textbox:#_x0000_s1183">
              <w:txbxContent>
                <w:p w:rsidR="000B46B9" w:rsidRPr="00941435" w:rsidRDefault="00941435" w:rsidP="000B2DC1">
                  <w:pPr>
                    <w:numPr>
                      <w:ins w:id="2" w:author="jill" w:date="2010-06-22T10:51:00Z"/>
                    </w:numPr>
                    <w:spacing w:line="0" w:lineRule="atLeast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  <w:t>Botão Padrão</w:t>
                  </w:r>
                </w:p>
              </w:txbxContent>
            </v:textbox>
          </v:shape>
        </w:pict>
      </w:r>
      <w:r w:rsidRPr="004740DC">
        <w:rPr>
          <w:rFonts w:ascii="Arial" w:hAnsi="Arial" w:cs="Arial"/>
          <w:b/>
          <w:noProof/>
          <w:sz w:val="21"/>
          <w:szCs w:val="21"/>
          <w:u w:val="single"/>
          <w:lang w:val="pt-PT"/>
        </w:rPr>
        <w:pict>
          <v:line id="_x0000_s1181" style="position:absolute;left:0;text-align:left;flip:x;z-index:251656192" from="267.35pt,68.05pt" to="302pt,68.05pt" strokecolor="red" strokeweight="3pt">
            <v:stroke endarrow="block"/>
          </v:line>
        </w:pict>
      </w:r>
      <w:r w:rsidRPr="004740DC">
        <w:rPr>
          <w:noProof/>
          <w:sz w:val="21"/>
          <w:szCs w:val="21"/>
          <w:lang w:val="pt-PT"/>
        </w:rPr>
        <w:pict>
          <v:line id="_x0000_s1162" style="position:absolute;left:0;text-align:left;flip:x y;z-index:251651072" from="26.65pt,68.05pt" to="86.85pt,68.25pt" strokecolor="red" strokeweight="3pt">
            <v:stroke endarrow="block"/>
          </v:line>
        </w:pict>
      </w:r>
      <w:r w:rsidR="00E93400" w:rsidRPr="004740DC">
        <w:rPr>
          <w:sz w:val="21"/>
          <w:szCs w:val="21"/>
          <w:lang w:val="pt-PT"/>
        </w:rPr>
        <w:t xml:space="preserve"> </w:t>
      </w:r>
      <w:r w:rsidR="00321C69" w:rsidRPr="004740DC">
        <w:rPr>
          <w:noProof/>
          <w:sz w:val="21"/>
          <w:szCs w:val="21"/>
          <w:lang w:val="pt-PT" w:eastAsia="pt-PT"/>
        </w:rPr>
        <w:drawing>
          <wp:inline distT="0" distB="0" distL="0" distR="0">
            <wp:extent cx="2211705" cy="1445895"/>
            <wp:effectExtent l="0" t="0" r="0" b="0"/>
            <wp:docPr id="2" name="Picture 2" descr="Rear Panel_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r Panel_P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356" t="30457" r="20761" b="4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814" w:rsidRPr="004740DC">
        <w:rPr>
          <w:sz w:val="21"/>
          <w:szCs w:val="21"/>
          <w:lang w:val="pt-PT"/>
        </w:rPr>
        <w:t xml:space="preserve">          </w:t>
      </w:r>
      <w:r w:rsidR="00B21F56" w:rsidRPr="004740DC">
        <w:rPr>
          <w:sz w:val="21"/>
          <w:szCs w:val="21"/>
          <w:lang w:val="pt-PT"/>
        </w:rPr>
        <w:t xml:space="preserve">   </w:t>
      </w:r>
      <w:r w:rsidR="00321C69" w:rsidRPr="004740DC">
        <w:rPr>
          <w:noProof/>
          <w:sz w:val="21"/>
          <w:szCs w:val="21"/>
          <w:lang w:val="pt-PT" w:eastAsia="pt-PT"/>
        </w:rPr>
        <w:drawing>
          <wp:inline distT="0" distB="0" distL="0" distR="0">
            <wp:extent cx="2190115" cy="1435100"/>
            <wp:effectExtent l="19050" t="0" r="635" b="0"/>
            <wp:docPr id="3" name="Picture 3" descr="雙板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雙板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26" w:rsidRPr="004740DC" w:rsidRDefault="00813726" w:rsidP="00853C49">
      <w:pPr>
        <w:spacing w:line="320" w:lineRule="exact"/>
        <w:jc w:val="both"/>
        <w:rPr>
          <w:rFonts w:ascii="Arial" w:hAnsi="Arial" w:cs="Arial"/>
          <w:b/>
          <w:color w:val="333399"/>
          <w:sz w:val="21"/>
          <w:szCs w:val="21"/>
          <w:u w:val="single"/>
          <w:lang w:val="pt-PT"/>
        </w:rPr>
      </w:pPr>
      <w:r w:rsidRPr="004740DC">
        <w:rPr>
          <w:rFonts w:ascii="Arial" w:hAnsi="Arial" w:cs="Arial"/>
          <w:b/>
          <w:color w:val="333399"/>
          <w:sz w:val="21"/>
          <w:szCs w:val="21"/>
          <w:lang w:val="pt-PT"/>
        </w:rPr>
        <w:t xml:space="preserve">         </w:t>
      </w:r>
      <w:r w:rsidRPr="004740DC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              </w:t>
      </w:r>
      <w:r w:rsidR="00350B16" w:rsidRPr="004740DC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</w:t>
      </w:r>
      <w:r w:rsidRPr="004740DC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  </w:t>
      </w:r>
      <w:r w:rsidR="00350B16" w:rsidRPr="004740DC">
        <w:rPr>
          <w:rFonts w:ascii="Arial" w:eastAsia="MS Mincho" w:hAnsi="Arial" w:cs="Arial"/>
          <w:b/>
          <w:color w:val="000000"/>
          <w:sz w:val="21"/>
          <w:szCs w:val="21"/>
          <w:lang w:val="pt-PT" w:eastAsia="ja-JP"/>
        </w:rPr>
        <w:t xml:space="preserve">   </w:t>
      </w:r>
      <w:r w:rsidRPr="004740DC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6"/>
        <w:gridCol w:w="464"/>
        <w:gridCol w:w="2421"/>
        <w:gridCol w:w="448"/>
        <w:gridCol w:w="3596"/>
      </w:tblGrid>
      <w:tr w:rsidR="00906935" w:rsidRPr="004740DC" w:rsidTr="00941435">
        <w:trPr>
          <w:trHeight w:val="227"/>
        </w:trPr>
        <w:tc>
          <w:tcPr>
            <w:tcW w:w="3136" w:type="dxa"/>
            <w:shd w:val="clear" w:color="auto" w:fill="3366FF"/>
            <w:vAlign w:val="center"/>
          </w:tcPr>
          <w:p w:rsidR="00906935" w:rsidRPr="004740DC" w:rsidRDefault="00941435" w:rsidP="004740D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Definiç</w:t>
            </w:r>
            <w:r w:rsidR="004740DC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ões</w:t>
            </w:r>
          </w:p>
        </w:tc>
        <w:tc>
          <w:tcPr>
            <w:tcW w:w="6929" w:type="dxa"/>
            <w:gridSpan w:val="4"/>
            <w:shd w:val="clear" w:color="auto" w:fill="3366FF"/>
            <w:vAlign w:val="center"/>
          </w:tcPr>
          <w:p w:rsidR="00906935" w:rsidRPr="004740DC" w:rsidRDefault="00941435" w:rsidP="009E1F4F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u w:val="single"/>
                <w:lang w:val="pt-PT"/>
              </w:rPr>
            </w:pPr>
            <w:r w:rsidRPr="004740DC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Comentário</w:t>
            </w:r>
            <w:r w:rsidR="004740DC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s</w:t>
            </w:r>
          </w:p>
        </w:tc>
      </w:tr>
      <w:tr w:rsidR="00702E24" w:rsidRPr="004740DC" w:rsidTr="00095763">
        <w:trPr>
          <w:trHeight w:val="227"/>
        </w:trPr>
        <w:tc>
          <w:tcPr>
            <w:tcW w:w="3136" w:type="dxa"/>
            <w:vAlign w:val="center"/>
          </w:tcPr>
          <w:p w:rsidR="00702E24" w:rsidRPr="004740DC" w:rsidRDefault="00941435" w:rsidP="00941435">
            <w:pPr>
              <w:adjustRightInd w:val="0"/>
              <w:snapToGrid w:val="0"/>
              <w:jc w:val="both"/>
              <w:rPr>
                <w:rFonts w:ascii="Arial" w:hAnsi="Arial" w:cs="Arial"/>
                <w:color w:val="333399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LINHA DE SAÍDA &amp; LINHA DE ENTRADA</w:t>
            </w:r>
            <w:r w:rsidR="00702E24"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/ 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ENTRADA </w:t>
            </w:r>
            <w:r w:rsidR="00702E24" w:rsidRPr="004740DC">
              <w:rPr>
                <w:rFonts w:ascii="Arial" w:hAnsi="Arial" w:cs="Arial"/>
                <w:sz w:val="21"/>
                <w:szCs w:val="21"/>
                <w:lang w:val="pt-PT"/>
              </w:rPr>
              <w:t>MIC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RO</w:t>
            </w:r>
          </w:p>
        </w:tc>
        <w:tc>
          <w:tcPr>
            <w:tcW w:w="6929" w:type="dxa"/>
            <w:gridSpan w:val="4"/>
            <w:vAlign w:val="center"/>
          </w:tcPr>
          <w:p w:rsidR="00702E24" w:rsidRPr="004740DC" w:rsidRDefault="00941435" w:rsidP="00095763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Transmissor Áudio de duas vias</w:t>
            </w:r>
          </w:p>
        </w:tc>
      </w:tr>
      <w:tr w:rsidR="00F53CE6" w:rsidRPr="004740DC" w:rsidTr="00941435">
        <w:trPr>
          <w:trHeight w:val="227"/>
        </w:trPr>
        <w:tc>
          <w:tcPr>
            <w:tcW w:w="3136" w:type="dxa"/>
            <w:vAlign w:val="center"/>
          </w:tcPr>
          <w:p w:rsidR="00F53CE6" w:rsidRPr="004740DC" w:rsidRDefault="00941435" w:rsidP="00941435">
            <w:pPr>
              <w:adjustRightInd w:val="0"/>
              <w:snapToGrid w:val="0"/>
              <w:jc w:val="both"/>
              <w:rPr>
                <w:rFonts w:ascii="Arial" w:hAnsi="Arial" w:cs="Arial"/>
                <w:color w:val="333399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REDE </w:t>
            </w:r>
            <w:proofErr w:type="spellStart"/>
            <w:r w:rsidR="001F32D7" w:rsidRPr="004740DC">
              <w:rPr>
                <w:rFonts w:ascii="Arial" w:hAnsi="Arial" w:cs="Arial"/>
                <w:sz w:val="21"/>
                <w:szCs w:val="21"/>
                <w:lang w:val="pt-PT"/>
              </w:rPr>
              <w:t>PoE</w:t>
            </w:r>
            <w:proofErr w:type="spellEnd"/>
            <w:r w:rsidR="001F32D7"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6929" w:type="dxa"/>
            <w:gridSpan w:val="4"/>
          </w:tcPr>
          <w:p w:rsidR="00F53CE6" w:rsidRPr="004740DC" w:rsidRDefault="00941435" w:rsidP="00B20B4E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Para cabo Ethernet e ligação PSE</w:t>
            </w:r>
          </w:p>
        </w:tc>
      </w:tr>
      <w:tr w:rsidR="00941435" w:rsidRPr="004740DC" w:rsidTr="00A91BE1">
        <w:trPr>
          <w:trHeight w:val="227"/>
        </w:trPr>
        <w:tc>
          <w:tcPr>
            <w:tcW w:w="3136" w:type="dxa"/>
            <w:vAlign w:val="center"/>
          </w:tcPr>
          <w:p w:rsidR="00941435" w:rsidRPr="004740DC" w:rsidRDefault="00941435" w:rsidP="00095763">
            <w:pPr>
              <w:adjustRightInd w:val="0"/>
              <w:snapToGrid w:val="0"/>
              <w:jc w:val="both"/>
              <w:rPr>
                <w:rFonts w:ascii="Arial" w:hAnsi="Arial" w:cs="Arial"/>
                <w:color w:val="333399"/>
                <w:sz w:val="21"/>
                <w:szCs w:val="21"/>
                <w:lang w:val="pt-PT"/>
              </w:rPr>
            </w:pP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LEDs</w:t>
            </w:r>
            <w:proofErr w:type="spellEnd"/>
            <w:r w:rsidR="00095763"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de Rede</w:t>
            </w:r>
          </w:p>
        </w:tc>
        <w:tc>
          <w:tcPr>
            <w:tcW w:w="6929" w:type="dxa"/>
            <w:gridSpan w:val="4"/>
            <w:vAlign w:val="center"/>
          </w:tcPr>
          <w:p w:rsidR="00941435" w:rsidRPr="004740DC" w:rsidRDefault="00941435" w:rsidP="00322C7D">
            <w:pPr>
              <w:adjustRightInd w:val="0"/>
              <w:snapToGrid w:val="0"/>
              <w:spacing w:line="260" w:lineRule="exact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Indicador de </w:t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e ligação à rede</w:t>
            </w:r>
          </w:p>
        </w:tc>
      </w:tr>
      <w:tr w:rsidR="00941435" w:rsidRPr="004740DC" w:rsidTr="00941435">
        <w:trPr>
          <w:trHeight w:val="227"/>
        </w:trPr>
        <w:tc>
          <w:tcPr>
            <w:tcW w:w="3136" w:type="dxa"/>
            <w:vAlign w:val="center"/>
          </w:tcPr>
          <w:p w:rsidR="00941435" w:rsidRPr="004740DC" w:rsidRDefault="00941435" w:rsidP="00095763">
            <w:pPr>
              <w:adjustRightInd w:val="0"/>
              <w:snapToGrid w:val="0"/>
              <w:jc w:val="both"/>
              <w:rPr>
                <w:rFonts w:ascii="Arial" w:hAnsi="Arial" w:cs="Arial"/>
                <w:color w:val="333399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VIDEO (</w:t>
            </w:r>
            <w:r w:rsidR="00095763"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Ligação 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BNC)</w:t>
            </w:r>
          </w:p>
        </w:tc>
        <w:tc>
          <w:tcPr>
            <w:tcW w:w="6929" w:type="dxa"/>
            <w:gridSpan w:val="4"/>
          </w:tcPr>
          <w:p w:rsidR="00941435" w:rsidRPr="004740DC" w:rsidRDefault="00941435" w:rsidP="00B20B4E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Saída para vídeo</w:t>
            </w:r>
          </w:p>
        </w:tc>
      </w:tr>
      <w:tr w:rsidR="00941435" w:rsidRPr="004740DC" w:rsidTr="00941435">
        <w:trPr>
          <w:trHeight w:val="227"/>
        </w:trPr>
        <w:tc>
          <w:tcPr>
            <w:tcW w:w="3136" w:type="dxa"/>
            <w:vAlign w:val="center"/>
          </w:tcPr>
          <w:p w:rsidR="00941435" w:rsidRPr="004740DC" w:rsidRDefault="00095763" w:rsidP="00B20B4E">
            <w:pPr>
              <w:adjustRightInd w:val="0"/>
              <w:snapToGrid w:val="0"/>
              <w:jc w:val="both"/>
              <w:rPr>
                <w:rFonts w:ascii="Arial" w:hAnsi="Arial" w:cs="Arial"/>
                <w:color w:val="333399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Botão Padrão</w:t>
            </w:r>
          </w:p>
        </w:tc>
        <w:tc>
          <w:tcPr>
            <w:tcW w:w="6929" w:type="dxa"/>
            <w:gridSpan w:val="4"/>
          </w:tcPr>
          <w:p w:rsidR="00941435" w:rsidRPr="004740DC" w:rsidRDefault="004740DC" w:rsidP="00B20B4E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Prima o botão com a ferramenta adequada para repor os valores</w:t>
            </w:r>
          </w:p>
        </w:tc>
      </w:tr>
      <w:tr w:rsidR="00941435" w:rsidRPr="004740DC" w:rsidTr="00941435">
        <w:trPr>
          <w:trHeight w:val="227"/>
        </w:trPr>
        <w:tc>
          <w:tcPr>
            <w:tcW w:w="3136" w:type="dxa"/>
            <w:vAlign w:val="center"/>
          </w:tcPr>
          <w:p w:rsidR="00941435" w:rsidRPr="004740DC" w:rsidRDefault="00095763" w:rsidP="009E1F4F">
            <w:pPr>
              <w:adjustRightInd w:val="0"/>
              <w:snapToGrid w:val="0"/>
              <w:jc w:val="both"/>
              <w:rPr>
                <w:rFonts w:ascii="Arial" w:hAnsi="Arial" w:cs="Arial"/>
                <w:color w:val="333399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Energia do</w:t>
            </w:r>
            <w:r w:rsidR="00941435"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LED</w:t>
            </w:r>
          </w:p>
        </w:tc>
        <w:tc>
          <w:tcPr>
            <w:tcW w:w="6929" w:type="dxa"/>
            <w:gridSpan w:val="4"/>
          </w:tcPr>
          <w:p w:rsidR="00941435" w:rsidRPr="004740DC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Indicador de Energia (luz verde)</w:t>
            </w:r>
          </w:p>
        </w:tc>
      </w:tr>
      <w:tr w:rsidR="00941435" w:rsidRPr="004740DC" w:rsidTr="00941435">
        <w:trPr>
          <w:trHeight w:val="227"/>
        </w:trPr>
        <w:tc>
          <w:tcPr>
            <w:tcW w:w="3136" w:type="dxa"/>
            <w:vAlign w:val="center"/>
          </w:tcPr>
          <w:p w:rsidR="00941435" w:rsidRPr="004740DC" w:rsidRDefault="00095763" w:rsidP="004740DC">
            <w:pPr>
              <w:adjustRightInd w:val="0"/>
              <w:snapToGrid w:val="0"/>
              <w:jc w:val="both"/>
              <w:rPr>
                <w:rFonts w:ascii="Arial" w:hAnsi="Arial" w:cs="Arial"/>
                <w:color w:val="333399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Ligação </w:t>
            </w:r>
            <w:r w:rsidR="00941435" w:rsidRPr="004740DC">
              <w:rPr>
                <w:rFonts w:ascii="Arial" w:hAnsi="Arial" w:cs="Arial"/>
                <w:sz w:val="21"/>
                <w:szCs w:val="21"/>
                <w:lang w:val="pt-PT"/>
              </w:rPr>
              <w:t>AUTO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da</w:t>
            </w:r>
            <w:r w:rsidR="00941435"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IR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Í</w:t>
            </w:r>
            <w:r w:rsidR="00941435"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S </w:t>
            </w:r>
          </w:p>
        </w:tc>
        <w:tc>
          <w:tcPr>
            <w:tcW w:w="6929" w:type="dxa"/>
            <w:gridSpan w:val="4"/>
          </w:tcPr>
          <w:p w:rsidR="00941435" w:rsidRPr="004740DC" w:rsidRDefault="00941435" w:rsidP="00941435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Ligação Auto da iris da Lente</w:t>
            </w:r>
          </w:p>
        </w:tc>
      </w:tr>
      <w:tr w:rsidR="00941435" w:rsidRPr="004740DC" w:rsidTr="00941435">
        <w:trPr>
          <w:trHeight w:val="227"/>
        </w:trPr>
        <w:tc>
          <w:tcPr>
            <w:tcW w:w="3136" w:type="dxa"/>
            <w:vMerge w:val="restart"/>
            <w:vAlign w:val="center"/>
          </w:tcPr>
          <w:p w:rsidR="00941435" w:rsidRPr="004740DC" w:rsidRDefault="00941435" w:rsidP="009E1F4F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I/</w:t>
            </w:r>
            <w:proofErr w:type="gram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O</w:t>
            </w:r>
            <w:proofErr w:type="gram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464" w:type="dxa"/>
          </w:tcPr>
          <w:p w:rsidR="00941435" w:rsidRPr="004740DC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1</w:t>
            </w:r>
          </w:p>
        </w:tc>
        <w:tc>
          <w:tcPr>
            <w:tcW w:w="2421" w:type="dxa"/>
          </w:tcPr>
          <w:p w:rsidR="00941435" w:rsidRPr="004740DC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Saída +</w:t>
            </w:r>
          </w:p>
        </w:tc>
        <w:tc>
          <w:tcPr>
            <w:tcW w:w="448" w:type="dxa"/>
          </w:tcPr>
          <w:p w:rsidR="00941435" w:rsidRPr="004740DC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5</w:t>
            </w:r>
          </w:p>
        </w:tc>
        <w:tc>
          <w:tcPr>
            <w:tcW w:w="3596" w:type="dxa"/>
          </w:tcPr>
          <w:p w:rsidR="00941435" w:rsidRPr="004740DC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Terra</w:t>
            </w:r>
          </w:p>
        </w:tc>
      </w:tr>
      <w:tr w:rsidR="00941435" w:rsidRPr="004740DC" w:rsidTr="00941435">
        <w:trPr>
          <w:trHeight w:val="227"/>
        </w:trPr>
        <w:tc>
          <w:tcPr>
            <w:tcW w:w="3136" w:type="dxa"/>
            <w:vMerge/>
            <w:vAlign w:val="center"/>
          </w:tcPr>
          <w:p w:rsidR="00941435" w:rsidRPr="004740DC" w:rsidRDefault="00941435" w:rsidP="009E1F4F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64" w:type="dxa"/>
          </w:tcPr>
          <w:p w:rsidR="00941435" w:rsidRPr="004740DC" w:rsidDel="008D37F0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2</w:t>
            </w:r>
          </w:p>
        </w:tc>
        <w:tc>
          <w:tcPr>
            <w:tcW w:w="2421" w:type="dxa"/>
          </w:tcPr>
          <w:p w:rsidR="00941435" w:rsidRPr="004740DC" w:rsidDel="008D37F0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Saída −</w:t>
            </w:r>
          </w:p>
        </w:tc>
        <w:tc>
          <w:tcPr>
            <w:tcW w:w="448" w:type="dxa"/>
          </w:tcPr>
          <w:p w:rsidR="00941435" w:rsidRPr="004740DC" w:rsidDel="008D37F0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6</w:t>
            </w:r>
          </w:p>
        </w:tc>
        <w:tc>
          <w:tcPr>
            <w:tcW w:w="3596" w:type="dxa"/>
          </w:tcPr>
          <w:p w:rsidR="00941435" w:rsidRPr="004740DC" w:rsidDel="008D37F0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D −</w:t>
            </w:r>
          </w:p>
        </w:tc>
      </w:tr>
      <w:tr w:rsidR="00941435" w:rsidRPr="004740DC" w:rsidTr="00941435">
        <w:trPr>
          <w:trHeight w:val="227"/>
        </w:trPr>
        <w:tc>
          <w:tcPr>
            <w:tcW w:w="3136" w:type="dxa"/>
            <w:vMerge/>
            <w:vAlign w:val="center"/>
          </w:tcPr>
          <w:p w:rsidR="00941435" w:rsidRPr="004740DC" w:rsidRDefault="00941435" w:rsidP="009E1F4F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64" w:type="dxa"/>
          </w:tcPr>
          <w:p w:rsidR="00941435" w:rsidRPr="004740DC" w:rsidDel="008D37F0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3</w:t>
            </w:r>
          </w:p>
        </w:tc>
        <w:tc>
          <w:tcPr>
            <w:tcW w:w="2421" w:type="dxa"/>
          </w:tcPr>
          <w:p w:rsidR="00941435" w:rsidRPr="004740DC" w:rsidDel="008D37F0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Entrada +</w:t>
            </w:r>
          </w:p>
        </w:tc>
        <w:tc>
          <w:tcPr>
            <w:tcW w:w="448" w:type="dxa"/>
          </w:tcPr>
          <w:p w:rsidR="00941435" w:rsidRPr="004740DC" w:rsidDel="008D37F0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7</w:t>
            </w:r>
          </w:p>
        </w:tc>
        <w:tc>
          <w:tcPr>
            <w:tcW w:w="3596" w:type="dxa"/>
          </w:tcPr>
          <w:p w:rsidR="00941435" w:rsidRPr="004740DC" w:rsidDel="008D37F0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D +</w:t>
            </w:r>
          </w:p>
        </w:tc>
      </w:tr>
      <w:tr w:rsidR="00941435" w:rsidRPr="004740DC" w:rsidTr="00941435">
        <w:trPr>
          <w:trHeight w:val="227"/>
        </w:trPr>
        <w:tc>
          <w:tcPr>
            <w:tcW w:w="3136" w:type="dxa"/>
            <w:vMerge/>
            <w:vAlign w:val="center"/>
          </w:tcPr>
          <w:p w:rsidR="00941435" w:rsidRPr="004740DC" w:rsidRDefault="00941435" w:rsidP="009E1F4F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64" w:type="dxa"/>
          </w:tcPr>
          <w:p w:rsidR="00941435" w:rsidRPr="004740DC" w:rsidDel="008D37F0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4</w:t>
            </w:r>
          </w:p>
        </w:tc>
        <w:tc>
          <w:tcPr>
            <w:tcW w:w="2421" w:type="dxa"/>
          </w:tcPr>
          <w:p w:rsidR="00941435" w:rsidRPr="004740DC" w:rsidDel="008D37F0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Entrada −</w:t>
            </w:r>
          </w:p>
        </w:tc>
        <w:tc>
          <w:tcPr>
            <w:tcW w:w="448" w:type="dxa"/>
          </w:tcPr>
          <w:p w:rsidR="00941435" w:rsidRPr="004740DC" w:rsidDel="008D37F0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3596" w:type="dxa"/>
          </w:tcPr>
          <w:p w:rsidR="00941435" w:rsidRPr="004740DC" w:rsidDel="008D37F0" w:rsidRDefault="00941435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941435" w:rsidRPr="004740DC" w:rsidTr="00941435">
        <w:trPr>
          <w:trHeight w:val="227"/>
        </w:trPr>
        <w:tc>
          <w:tcPr>
            <w:tcW w:w="3136" w:type="dxa"/>
            <w:vAlign w:val="center"/>
          </w:tcPr>
          <w:p w:rsidR="00941435" w:rsidRPr="004740DC" w:rsidRDefault="00941435" w:rsidP="0094143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Entrada de Cartão Micro SD</w:t>
            </w:r>
          </w:p>
        </w:tc>
        <w:tc>
          <w:tcPr>
            <w:tcW w:w="6929" w:type="dxa"/>
            <w:gridSpan w:val="4"/>
          </w:tcPr>
          <w:p w:rsidR="00941435" w:rsidRPr="004740DC" w:rsidRDefault="00941E03" w:rsidP="009E1F4F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Para arquivo de vídeos</w:t>
            </w:r>
            <w:r w:rsid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e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instantâneos</w:t>
            </w:r>
          </w:p>
        </w:tc>
      </w:tr>
      <w:tr w:rsidR="00941435" w:rsidRPr="004740DC" w:rsidTr="00941435">
        <w:trPr>
          <w:trHeight w:val="227"/>
        </w:trPr>
        <w:tc>
          <w:tcPr>
            <w:tcW w:w="3136" w:type="dxa"/>
            <w:vMerge w:val="restart"/>
            <w:vAlign w:val="center"/>
          </w:tcPr>
          <w:p w:rsidR="00941435" w:rsidRPr="004740DC" w:rsidRDefault="00941435" w:rsidP="009E1F4F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Ligação AC 24V / DC 12V </w:t>
            </w:r>
          </w:p>
          <w:p w:rsidR="00941435" w:rsidRPr="004740DC" w:rsidRDefault="00941435" w:rsidP="0094143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(Modelo AC 24V)</w:t>
            </w:r>
          </w:p>
        </w:tc>
        <w:tc>
          <w:tcPr>
            <w:tcW w:w="464" w:type="dxa"/>
            <w:vAlign w:val="center"/>
          </w:tcPr>
          <w:p w:rsidR="00941435" w:rsidRPr="004740DC" w:rsidRDefault="00941435" w:rsidP="009E1F4F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+</w:t>
            </w:r>
          </w:p>
        </w:tc>
        <w:tc>
          <w:tcPr>
            <w:tcW w:w="2421" w:type="dxa"/>
          </w:tcPr>
          <w:p w:rsidR="00941435" w:rsidRPr="004740DC" w:rsidRDefault="00941435" w:rsidP="00941E03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AC 24V: </w:t>
            </w:r>
            <w:r w:rsidR="00941E03" w:rsidRPr="004740DC">
              <w:rPr>
                <w:rFonts w:ascii="Arial" w:hAnsi="Arial" w:cs="Arial"/>
                <w:sz w:val="21"/>
                <w:szCs w:val="21"/>
                <w:lang w:val="pt-PT"/>
              </w:rPr>
              <w:t>Energia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-1</w:t>
            </w:r>
          </w:p>
        </w:tc>
        <w:tc>
          <w:tcPr>
            <w:tcW w:w="4044" w:type="dxa"/>
            <w:gridSpan w:val="2"/>
          </w:tcPr>
          <w:p w:rsidR="00941435" w:rsidRPr="004740DC" w:rsidRDefault="00941435" w:rsidP="00941E03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DC 12V: </w:t>
            </w:r>
            <w:r w:rsidR="00941E03" w:rsidRPr="004740DC">
              <w:rPr>
                <w:rFonts w:ascii="Arial" w:hAnsi="Arial" w:cs="Arial"/>
                <w:sz w:val="21"/>
                <w:szCs w:val="21"/>
                <w:lang w:val="pt-PT"/>
              </w:rPr>
              <w:t>Energia</w:t>
            </w:r>
          </w:p>
        </w:tc>
      </w:tr>
      <w:tr w:rsidR="00941435" w:rsidRPr="004740DC" w:rsidTr="00941435">
        <w:trPr>
          <w:trHeight w:val="227"/>
        </w:trPr>
        <w:tc>
          <w:tcPr>
            <w:tcW w:w="3136" w:type="dxa"/>
            <w:vMerge/>
            <w:vAlign w:val="center"/>
          </w:tcPr>
          <w:p w:rsidR="00941435" w:rsidRPr="004740DC" w:rsidRDefault="00941435" w:rsidP="009E1F4F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64" w:type="dxa"/>
            <w:vAlign w:val="center"/>
          </w:tcPr>
          <w:p w:rsidR="00941435" w:rsidRPr="004740DC" w:rsidDel="007A2603" w:rsidRDefault="00941435" w:rsidP="009E1F4F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noProof/>
                <w:sz w:val="21"/>
                <w:szCs w:val="21"/>
                <w:lang w:val="pt-PT" w:eastAsia="pt-PT"/>
              </w:rPr>
              <w:drawing>
                <wp:inline distT="0" distB="0" distL="0" distR="0">
                  <wp:extent cx="138430" cy="170180"/>
                  <wp:effectExtent l="19050" t="0" r="0" b="0"/>
                  <wp:docPr id="1" name="Picture 4" descr="nh060_rear_print_AC 24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h060_rear_print_AC 24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6607" t="34914" r="61554" b="61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:rsidR="00941435" w:rsidRPr="004740DC" w:rsidRDefault="00941435" w:rsidP="00941E03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AC 24V: </w:t>
            </w:r>
            <w:r w:rsidR="00941E03" w:rsidRPr="004740DC">
              <w:rPr>
                <w:rFonts w:ascii="Arial" w:hAnsi="Arial" w:cs="Arial"/>
                <w:sz w:val="21"/>
                <w:szCs w:val="21"/>
                <w:lang w:val="pt-PT"/>
              </w:rPr>
              <w:t>Terra</w:t>
            </w:r>
          </w:p>
        </w:tc>
        <w:tc>
          <w:tcPr>
            <w:tcW w:w="4044" w:type="dxa"/>
            <w:gridSpan w:val="2"/>
          </w:tcPr>
          <w:p w:rsidR="00941435" w:rsidRPr="004740DC" w:rsidRDefault="00941435" w:rsidP="00941E03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DC 12V: </w:t>
            </w:r>
            <w:r w:rsidR="00941E03" w:rsidRPr="004740DC">
              <w:rPr>
                <w:rFonts w:ascii="Arial" w:hAnsi="Arial" w:cs="Arial"/>
                <w:sz w:val="21"/>
                <w:szCs w:val="21"/>
                <w:lang w:val="pt-PT"/>
              </w:rPr>
              <w:t>Reservado</w:t>
            </w:r>
          </w:p>
        </w:tc>
      </w:tr>
      <w:tr w:rsidR="00941435" w:rsidRPr="004740DC" w:rsidTr="00941435">
        <w:trPr>
          <w:trHeight w:val="227"/>
        </w:trPr>
        <w:tc>
          <w:tcPr>
            <w:tcW w:w="3136" w:type="dxa"/>
            <w:vMerge/>
            <w:vAlign w:val="center"/>
          </w:tcPr>
          <w:p w:rsidR="00941435" w:rsidRPr="004740DC" w:rsidRDefault="00941435" w:rsidP="009E1F4F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64" w:type="dxa"/>
            <w:vAlign w:val="center"/>
          </w:tcPr>
          <w:p w:rsidR="00941435" w:rsidRPr="004740DC" w:rsidDel="007A2603" w:rsidRDefault="00941435" w:rsidP="009E1F4F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−</w:t>
            </w:r>
          </w:p>
        </w:tc>
        <w:tc>
          <w:tcPr>
            <w:tcW w:w="2421" w:type="dxa"/>
          </w:tcPr>
          <w:p w:rsidR="00941435" w:rsidRPr="004740DC" w:rsidRDefault="00941435" w:rsidP="00941E03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AC 24V: </w:t>
            </w:r>
            <w:r w:rsidR="00941E03" w:rsidRPr="004740DC">
              <w:rPr>
                <w:rFonts w:ascii="Arial" w:hAnsi="Arial" w:cs="Arial"/>
                <w:sz w:val="21"/>
                <w:szCs w:val="21"/>
                <w:lang w:val="pt-PT"/>
              </w:rPr>
              <w:t>Energia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-2</w:t>
            </w:r>
          </w:p>
        </w:tc>
        <w:tc>
          <w:tcPr>
            <w:tcW w:w="4044" w:type="dxa"/>
            <w:gridSpan w:val="2"/>
          </w:tcPr>
          <w:p w:rsidR="00941435" w:rsidRPr="004740DC" w:rsidRDefault="00941435" w:rsidP="00941E03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DC 12V: </w:t>
            </w:r>
            <w:r w:rsidR="00941E03" w:rsidRPr="004740DC">
              <w:rPr>
                <w:rFonts w:ascii="Arial" w:hAnsi="Arial" w:cs="Arial"/>
                <w:sz w:val="21"/>
                <w:szCs w:val="21"/>
                <w:lang w:val="pt-PT"/>
              </w:rPr>
              <w:t>Terra</w:t>
            </w:r>
          </w:p>
        </w:tc>
      </w:tr>
    </w:tbl>
    <w:p w:rsidR="00906935" w:rsidRPr="004740DC" w:rsidRDefault="00906935" w:rsidP="00853C49">
      <w:pPr>
        <w:spacing w:line="320" w:lineRule="exact"/>
        <w:jc w:val="both"/>
        <w:rPr>
          <w:rFonts w:ascii="Arial" w:hAnsi="Arial" w:cs="Arial"/>
          <w:b/>
          <w:color w:val="333399"/>
          <w:sz w:val="21"/>
          <w:szCs w:val="21"/>
          <w:u w:val="single"/>
          <w:lang w:val="pt-PT"/>
        </w:rPr>
      </w:pPr>
    </w:p>
    <w:p w:rsidR="00C8065C" w:rsidRPr="004740DC" w:rsidRDefault="00941E03" w:rsidP="00853C49">
      <w:pPr>
        <w:spacing w:line="320" w:lineRule="exact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4740DC">
        <w:rPr>
          <w:rFonts w:ascii="Arial" w:hAnsi="Arial" w:cs="Arial"/>
          <w:b/>
          <w:color w:val="333399"/>
          <w:u w:val="single"/>
          <w:lang w:val="pt-PT"/>
        </w:rPr>
        <w:t>Instalação da Câmara IP</w:t>
      </w:r>
      <w:r w:rsidR="00414728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40DC">
        <w:rPr>
          <w:rFonts w:ascii="Arial" w:hAnsi="Arial" w:cs="Arial"/>
          <w:b/>
          <w:color w:val="333399"/>
          <w:u w:val="single"/>
          <w:lang w:val="pt-PT"/>
        </w:rPr>
        <w:tab/>
        <w:t xml:space="preserve">   </w:t>
      </w:r>
      <w:r w:rsidR="00DE79B5" w:rsidRPr="004740DC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9708B7" w:rsidRPr="004740DC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0A402D" w:rsidRPr="004740DC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 </w:t>
      </w:r>
      <w:r w:rsidR="00350B16" w:rsidRPr="004740DC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   </w:t>
      </w:r>
      <w:r w:rsidR="000A402D" w:rsidRPr="004740DC">
        <w:rPr>
          <w:rFonts w:ascii="Arial" w:hAnsi="Arial" w:cs="Arial"/>
          <w:b/>
          <w:color w:val="333399"/>
          <w:u w:val="single"/>
          <w:lang w:val="pt-PT"/>
        </w:rPr>
        <w:t xml:space="preserve">     </w:t>
      </w:r>
      <w:r w:rsidR="00D24C6E" w:rsidRPr="004740DC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</w:p>
    <w:p w:rsidR="004C4601" w:rsidRPr="004740DC" w:rsidRDefault="00941E03" w:rsidP="00853C49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4740DC">
        <w:rPr>
          <w:rFonts w:ascii="Arial" w:hAnsi="Arial" w:cs="Arial"/>
          <w:sz w:val="21"/>
          <w:szCs w:val="21"/>
          <w:lang w:val="pt-PT"/>
        </w:rPr>
        <w:t>Por favor, siga as instruções abaixo para concluir a instalação da Câmara IP</w:t>
      </w:r>
      <w:r w:rsidR="004C4601" w:rsidRPr="004740DC">
        <w:rPr>
          <w:rFonts w:ascii="Arial" w:hAnsi="Arial" w:cs="Arial"/>
          <w:sz w:val="21"/>
          <w:szCs w:val="21"/>
          <w:lang w:val="pt-PT"/>
        </w:rPr>
        <w:t>.</w:t>
      </w:r>
    </w:p>
    <w:p w:rsidR="00B20B4E" w:rsidRPr="004740DC" w:rsidRDefault="00B20B4E" w:rsidP="00853C49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</w:p>
    <w:p w:rsidR="00941E03" w:rsidRPr="004740DC" w:rsidRDefault="00941E03" w:rsidP="00941E03">
      <w:pPr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4740DC">
        <w:rPr>
          <w:rFonts w:ascii="Arial" w:hAnsi="Arial" w:cs="Arial"/>
          <w:b/>
          <w:sz w:val="21"/>
          <w:szCs w:val="21"/>
          <w:u w:val="single"/>
          <w:lang w:val="pt-PT"/>
        </w:rPr>
        <w:t>Ligar a Câmara</w:t>
      </w:r>
    </w:p>
    <w:p w:rsidR="00D00544" w:rsidRPr="004740DC" w:rsidRDefault="00941E03" w:rsidP="00941E03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4740DC">
        <w:rPr>
          <w:rFonts w:ascii="Arial" w:hAnsi="Arial" w:cs="Arial"/>
          <w:sz w:val="21"/>
          <w:szCs w:val="21"/>
          <w:lang w:val="pt-PT"/>
        </w:rPr>
        <w:t>Para ligar a Câmara IP, por favor ligue o cabo DC 12V / AC 24V ao terminal de alimentação. Alternativamente</w:t>
      </w:r>
      <w:proofErr w:type="gramStart"/>
      <w:r w:rsidRPr="004740DC">
        <w:rPr>
          <w:rFonts w:ascii="Arial" w:hAnsi="Arial" w:cs="Arial"/>
          <w:sz w:val="21"/>
          <w:szCs w:val="21"/>
          <w:lang w:val="pt-PT"/>
        </w:rPr>
        <w:t>,</w:t>
      </w:r>
      <w:proofErr w:type="gramEnd"/>
      <w:r w:rsidRPr="004740DC">
        <w:rPr>
          <w:rFonts w:ascii="Arial" w:hAnsi="Arial" w:cs="Arial"/>
          <w:sz w:val="21"/>
          <w:szCs w:val="21"/>
          <w:lang w:val="pt-PT"/>
        </w:rPr>
        <w:t xml:space="preserve"> ligue o cabo Ethernet à porta </w:t>
      </w:r>
      <w:proofErr w:type="spellStart"/>
      <w:r w:rsidRPr="004740DC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Pr="004740DC">
        <w:rPr>
          <w:rFonts w:ascii="Arial" w:hAnsi="Arial" w:cs="Arial"/>
          <w:sz w:val="21"/>
          <w:szCs w:val="21"/>
          <w:lang w:val="pt-PT"/>
        </w:rPr>
        <w:t xml:space="preserve"> da câmara e ligue a outra extremidade do cabo a um </w:t>
      </w:r>
      <w:proofErr w:type="spellStart"/>
      <w:r w:rsidR="004740DC">
        <w:rPr>
          <w:rFonts w:ascii="Arial" w:hAnsi="Arial" w:cs="Arial"/>
          <w:sz w:val="21"/>
          <w:szCs w:val="21"/>
          <w:lang w:val="pt-PT"/>
        </w:rPr>
        <w:t>switch</w:t>
      </w:r>
      <w:proofErr w:type="spellEnd"/>
      <w:r w:rsidRPr="004740DC">
        <w:rPr>
          <w:rFonts w:ascii="Arial" w:hAnsi="Arial" w:cs="Arial"/>
          <w:sz w:val="21"/>
          <w:szCs w:val="21"/>
          <w:lang w:val="pt-PT"/>
        </w:rPr>
        <w:t xml:space="preserve"> </w:t>
      </w:r>
      <w:proofErr w:type="spellStart"/>
      <w:r w:rsidRPr="004740DC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="00D00544" w:rsidRPr="004740DC">
        <w:rPr>
          <w:rFonts w:ascii="Arial" w:hAnsi="Arial" w:cs="Arial"/>
          <w:sz w:val="21"/>
          <w:szCs w:val="21"/>
          <w:lang w:val="pt-PT"/>
        </w:rPr>
        <w:t>.</w:t>
      </w:r>
    </w:p>
    <w:p w:rsidR="00D00544" w:rsidRPr="004740DC" w:rsidRDefault="00D00544" w:rsidP="00853C49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</w:p>
    <w:p w:rsidR="00D00544" w:rsidRPr="004740DC" w:rsidRDefault="00321C69" w:rsidP="00853C49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4740DC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-6350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66" name="Picture 166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No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E03" w:rsidRPr="004740DC">
        <w:rPr>
          <w:rFonts w:ascii="Arial" w:hAnsi="Arial" w:cs="Arial"/>
          <w:b/>
          <w:sz w:val="21"/>
          <w:szCs w:val="21"/>
          <w:lang w:val="pt-PT"/>
        </w:rPr>
        <w:t>NOTA:</w:t>
      </w:r>
      <w:r w:rsidR="00941E03" w:rsidRPr="004740DC">
        <w:rPr>
          <w:rFonts w:ascii="Arial" w:hAnsi="Arial" w:cs="Arial"/>
          <w:sz w:val="21"/>
          <w:szCs w:val="21"/>
          <w:lang w:val="pt-PT"/>
        </w:rPr>
        <w:t xml:space="preserve"> se utilizar </w:t>
      </w:r>
      <w:proofErr w:type="spellStart"/>
      <w:r w:rsidR="00941E03" w:rsidRPr="004740DC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="00941E03" w:rsidRPr="004740DC">
        <w:rPr>
          <w:rFonts w:ascii="Arial" w:hAnsi="Arial" w:cs="Arial"/>
          <w:sz w:val="21"/>
          <w:szCs w:val="21"/>
          <w:lang w:val="pt-PT"/>
        </w:rPr>
        <w:t>, certifique-se que a Fonte de Alimentação do Equipamento (PSE) está ligada à rede</w:t>
      </w:r>
      <w:r w:rsidR="00D00544" w:rsidRPr="004740DC">
        <w:rPr>
          <w:rFonts w:ascii="Arial" w:hAnsi="Arial" w:cs="Arial"/>
          <w:sz w:val="21"/>
          <w:szCs w:val="21"/>
          <w:lang w:val="pt-PT"/>
        </w:rPr>
        <w:t>.</w:t>
      </w:r>
    </w:p>
    <w:p w:rsidR="00D00544" w:rsidRPr="004740DC" w:rsidRDefault="00D00544" w:rsidP="00853C49">
      <w:pPr>
        <w:spacing w:line="320" w:lineRule="exact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941E03" w:rsidRPr="004740DC" w:rsidRDefault="00941E03" w:rsidP="00941E03">
      <w:pPr>
        <w:spacing w:line="320" w:lineRule="exact"/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4740DC">
        <w:rPr>
          <w:rFonts w:ascii="Arial" w:hAnsi="Arial" w:cs="Arial"/>
          <w:b/>
          <w:sz w:val="21"/>
          <w:szCs w:val="21"/>
          <w:u w:val="single"/>
          <w:lang w:val="pt-PT"/>
        </w:rPr>
        <w:t>Ligar o Cabo Ethernet</w:t>
      </w:r>
    </w:p>
    <w:p w:rsidR="00F0012D" w:rsidRPr="004740DC" w:rsidRDefault="00941E03" w:rsidP="00941E03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4740DC">
        <w:rPr>
          <w:rFonts w:ascii="Arial" w:hAnsi="Arial" w:cs="Arial"/>
          <w:sz w:val="21"/>
          <w:szCs w:val="21"/>
          <w:lang w:val="pt-PT"/>
        </w:rPr>
        <w:t xml:space="preserve">Ligar uma das extremidades do cabo Ethernet </w:t>
      </w:r>
      <w:r w:rsidR="00F0012D" w:rsidRPr="004740DC">
        <w:rPr>
          <w:rFonts w:ascii="Arial" w:hAnsi="Arial" w:cs="Arial"/>
          <w:sz w:val="21"/>
          <w:szCs w:val="21"/>
          <w:lang w:val="pt-PT"/>
        </w:rPr>
        <w:t xml:space="preserve">CAT5 </w:t>
      </w:r>
      <w:r w:rsidRPr="004740DC">
        <w:rPr>
          <w:rFonts w:ascii="Arial" w:hAnsi="Arial" w:cs="Arial"/>
          <w:sz w:val="21"/>
          <w:szCs w:val="21"/>
          <w:lang w:val="pt-PT"/>
        </w:rPr>
        <w:t xml:space="preserve">à rede </w:t>
      </w:r>
      <w:proofErr w:type="spellStart"/>
      <w:r w:rsidR="00553634" w:rsidRPr="004740DC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="00553634" w:rsidRPr="004740DC">
        <w:rPr>
          <w:rFonts w:ascii="Arial" w:hAnsi="Arial" w:cs="Arial"/>
          <w:sz w:val="21"/>
          <w:szCs w:val="21"/>
          <w:lang w:val="pt-PT"/>
        </w:rPr>
        <w:t xml:space="preserve"> </w:t>
      </w:r>
      <w:r w:rsidRPr="004740DC">
        <w:rPr>
          <w:rFonts w:ascii="Arial" w:hAnsi="Arial" w:cs="Arial"/>
          <w:sz w:val="21"/>
          <w:szCs w:val="21"/>
          <w:lang w:val="pt-PT"/>
        </w:rPr>
        <w:t xml:space="preserve">e a outra extremidade do cabo ao </w:t>
      </w:r>
      <w:proofErr w:type="spellStart"/>
      <w:r w:rsidR="004740DC">
        <w:rPr>
          <w:rFonts w:ascii="Arial" w:hAnsi="Arial" w:cs="Arial"/>
          <w:sz w:val="21"/>
          <w:szCs w:val="21"/>
          <w:lang w:val="pt-PT"/>
        </w:rPr>
        <w:t>switch</w:t>
      </w:r>
      <w:proofErr w:type="spellEnd"/>
      <w:r w:rsidRPr="004740DC">
        <w:rPr>
          <w:rFonts w:ascii="Arial" w:hAnsi="Arial" w:cs="Arial"/>
          <w:sz w:val="21"/>
          <w:szCs w:val="21"/>
          <w:lang w:val="pt-PT"/>
        </w:rPr>
        <w:t xml:space="preserve"> de rede ou PC</w:t>
      </w:r>
      <w:r w:rsidR="00F0012D" w:rsidRPr="004740DC">
        <w:rPr>
          <w:rFonts w:ascii="Arial" w:hAnsi="Arial" w:cs="Arial"/>
          <w:sz w:val="21"/>
          <w:szCs w:val="21"/>
          <w:lang w:val="pt-PT"/>
        </w:rPr>
        <w:t>.</w:t>
      </w:r>
    </w:p>
    <w:p w:rsidR="00F0012D" w:rsidRPr="004740DC" w:rsidRDefault="00F0012D" w:rsidP="0060782A">
      <w:pPr>
        <w:spacing w:line="320" w:lineRule="exact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4C4601" w:rsidRPr="004740DC" w:rsidRDefault="00321C69" w:rsidP="00853C49">
      <w:pPr>
        <w:spacing w:line="320" w:lineRule="exact"/>
        <w:jc w:val="both"/>
        <w:rPr>
          <w:rFonts w:ascii="Arial" w:eastAsia="MS Mincho" w:hAnsi="Arial" w:cs="Arial"/>
          <w:sz w:val="21"/>
          <w:szCs w:val="21"/>
          <w:lang w:val="pt-PT" w:eastAsia="ja-JP"/>
        </w:rPr>
      </w:pPr>
      <w:r w:rsidRPr="004740DC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59690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23" name="Picture 123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No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E03" w:rsidRPr="004740DC">
        <w:rPr>
          <w:rFonts w:ascii="Arial" w:hAnsi="Arial" w:cs="Arial"/>
          <w:b/>
          <w:sz w:val="21"/>
          <w:szCs w:val="21"/>
          <w:lang w:val="pt-PT"/>
        </w:rPr>
        <w:t>NOTA:</w:t>
      </w:r>
      <w:r w:rsidR="00941E03" w:rsidRPr="004740DC">
        <w:rPr>
          <w:rFonts w:ascii="Arial" w:hAnsi="Arial" w:cs="Arial"/>
          <w:sz w:val="21"/>
          <w:szCs w:val="21"/>
          <w:lang w:val="pt-PT"/>
        </w:rPr>
        <w:t xml:space="preserve"> em alguns casos, quando ligar a Câmara IP </w:t>
      </w:r>
      <w:proofErr w:type="spellStart"/>
      <w:r w:rsidR="00941E03" w:rsidRPr="004740DC">
        <w:rPr>
          <w:rFonts w:ascii="Arial" w:hAnsi="Arial" w:cs="Arial"/>
          <w:sz w:val="21"/>
          <w:szCs w:val="21"/>
          <w:lang w:val="pt-PT"/>
        </w:rPr>
        <w:t>directamente</w:t>
      </w:r>
      <w:proofErr w:type="spellEnd"/>
      <w:r w:rsidR="00941E03" w:rsidRPr="004740DC">
        <w:rPr>
          <w:rFonts w:ascii="Arial" w:hAnsi="Arial" w:cs="Arial"/>
          <w:sz w:val="21"/>
          <w:szCs w:val="21"/>
          <w:lang w:val="pt-PT"/>
        </w:rPr>
        <w:t xml:space="preserve"> ao PC, pode precisar de utilizar um cabo cruzado Ethernet</w:t>
      </w:r>
      <w:r w:rsidR="00F0012D" w:rsidRPr="004740DC">
        <w:rPr>
          <w:rFonts w:ascii="Arial" w:hAnsi="Arial" w:cs="Arial"/>
          <w:sz w:val="21"/>
          <w:szCs w:val="21"/>
          <w:lang w:val="pt-PT"/>
        </w:rPr>
        <w:t>.</w:t>
      </w:r>
    </w:p>
    <w:p w:rsidR="00462319" w:rsidRPr="004740DC" w:rsidRDefault="00462319" w:rsidP="006F0B71">
      <w:pPr>
        <w:spacing w:line="320" w:lineRule="exact"/>
        <w:ind w:leftChars="99" w:left="238"/>
        <w:jc w:val="both"/>
        <w:rPr>
          <w:rFonts w:ascii="Arial" w:eastAsia="MS Mincho" w:hAnsi="Arial" w:cs="Arial"/>
          <w:sz w:val="21"/>
          <w:szCs w:val="21"/>
          <w:lang w:val="pt-PT" w:eastAsia="ja-JP"/>
        </w:rPr>
      </w:pPr>
    </w:p>
    <w:p w:rsidR="00631A4A" w:rsidRPr="004740DC" w:rsidRDefault="00321C69" w:rsidP="005372E5">
      <w:pPr>
        <w:spacing w:after="120"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4740DC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65405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30" name="Picture 130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No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E03" w:rsidRPr="004740DC">
        <w:rPr>
          <w:rFonts w:ascii="Arial" w:hAnsi="Arial" w:cs="Arial"/>
          <w:b/>
          <w:sz w:val="21"/>
          <w:szCs w:val="21"/>
          <w:lang w:val="pt-PT"/>
        </w:rPr>
        <w:t>NOTA:</w:t>
      </w:r>
      <w:r w:rsidR="00941E03" w:rsidRPr="004740DC">
        <w:rPr>
          <w:rFonts w:ascii="Arial" w:hAnsi="Arial" w:cs="Arial"/>
          <w:sz w:val="21"/>
          <w:szCs w:val="21"/>
          <w:lang w:val="pt-PT"/>
        </w:rPr>
        <w:t xml:space="preserve"> verifique o estado dos indicadores de </w:t>
      </w:r>
      <w:proofErr w:type="gramStart"/>
      <w:r w:rsidR="00941E03" w:rsidRPr="004740DC">
        <w:rPr>
          <w:rFonts w:ascii="Arial" w:hAnsi="Arial" w:cs="Arial"/>
          <w:sz w:val="21"/>
          <w:szCs w:val="21"/>
          <w:lang w:val="pt-PT"/>
        </w:rPr>
        <w:t>Link</w:t>
      </w:r>
      <w:proofErr w:type="gramEnd"/>
      <w:r w:rsidR="00941E03" w:rsidRPr="004740DC">
        <w:rPr>
          <w:rFonts w:ascii="Arial" w:hAnsi="Arial" w:cs="Arial"/>
          <w:sz w:val="21"/>
          <w:szCs w:val="21"/>
          <w:lang w:val="pt-PT"/>
        </w:rPr>
        <w:t xml:space="preserve"> e </w:t>
      </w:r>
      <w:proofErr w:type="spellStart"/>
      <w:r w:rsidR="00941E03" w:rsidRPr="004740DC">
        <w:rPr>
          <w:rFonts w:ascii="Arial" w:hAnsi="Arial" w:cs="Arial"/>
          <w:sz w:val="21"/>
          <w:szCs w:val="21"/>
          <w:lang w:val="pt-PT"/>
        </w:rPr>
        <w:t>Actividade</w:t>
      </w:r>
      <w:proofErr w:type="spellEnd"/>
      <w:r w:rsidR="00941E03" w:rsidRPr="004740DC">
        <w:rPr>
          <w:rFonts w:ascii="Arial" w:hAnsi="Arial" w:cs="Arial"/>
          <w:sz w:val="21"/>
          <w:szCs w:val="21"/>
          <w:lang w:val="pt-PT"/>
        </w:rPr>
        <w:t xml:space="preserve">; se o LED estiver apagado, por favor verifique </w:t>
      </w:r>
      <w:r w:rsidR="004740DC">
        <w:rPr>
          <w:rFonts w:ascii="Arial" w:hAnsi="Arial" w:cs="Arial"/>
          <w:sz w:val="21"/>
          <w:szCs w:val="21"/>
          <w:lang w:val="pt-PT"/>
        </w:rPr>
        <w:t>o estado d</w:t>
      </w:r>
      <w:r w:rsidR="00941E03" w:rsidRPr="004740DC">
        <w:rPr>
          <w:rFonts w:ascii="Arial" w:hAnsi="Arial" w:cs="Arial"/>
          <w:sz w:val="21"/>
          <w:szCs w:val="21"/>
          <w:lang w:val="pt-PT"/>
        </w:rPr>
        <w:t>a ligação da rede</w:t>
      </w:r>
      <w:r w:rsidR="00631A4A" w:rsidRPr="004740DC">
        <w:rPr>
          <w:rFonts w:ascii="Arial" w:hAnsi="Arial" w:cs="Arial"/>
          <w:sz w:val="21"/>
          <w:szCs w:val="21"/>
          <w:lang w:val="pt-PT"/>
        </w:rPr>
        <w:t>.</w:t>
      </w:r>
    </w:p>
    <w:tbl>
      <w:tblPr>
        <w:tblW w:w="0" w:type="auto"/>
        <w:tblInd w:w="122" w:type="dxa"/>
        <w:tblLook w:val="01E0"/>
      </w:tblPr>
      <w:tblGrid>
        <w:gridCol w:w="837"/>
        <w:gridCol w:w="7513"/>
      </w:tblGrid>
      <w:tr w:rsidR="00631A4A" w:rsidRPr="004740DC" w:rsidTr="009E1F4F">
        <w:tc>
          <w:tcPr>
            <w:tcW w:w="837" w:type="dxa"/>
            <w:shd w:val="clear" w:color="auto" w:fill="auto"/>
          </w:tcPr>
          <w:p w:rsidR="00631A4A" w:rsidRPr="004740DC" w:rsidRDefault="00321C69" w:rsidP="009E1F4F">
            <w:pPr>
              <w:ind w:leftChars="-59" w:left="-108" w:hangingChars="16" w:hanging="34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noProof/>
                <w:color w:val="FF0000"/>
                <w:sz w:val="21"/>
                <w:szCs w:val="21"/>
                <w:lang w:val="pt-PT" w:eastAsia="pt-PT"/>
              </w:rPr>
              <w:drawing>
                <wp:inline distT="0" distB="0" distL="0" distR="0">
                  <wp:extent cx="461010" cy="352425"/>
                  <wp:effectExtent l="19050" t="0" r="0" b="0"/>
                  <wp:docPr id="131" name="Picture 131" descr="rear 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rear 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2269" t="52461" r="53850" b="25560"/>
                          <a:stretch>
                            <a:fillRect/>
                          </a:stretch>
                        </pic:blipFill>
                        <pic:spPr bwMode="auto">
                          <a:xfrm rot="-10800000">
                            <a:off x="0" y="0"/>
                            <a:ext cx="4610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31A4A" w:rsidRPr="004740DC" w:rsidRDefault="00941E03" w:rsidP="009E1F4F">
            <w:pPr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Luz Verde de </w:t>
            </w:r>
            <w:proofErr w:type="gram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Link</w:t>
            </w:r>
            <w:proofErr w:type="gram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indica uma boa ligação à rede</w:t>
            </w:r>
            <w:r w:rsidR="00631A4A" w:rsidRPr="004740DC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  <w:p w:rsidR="00631A4A" w:rsidRPr="004740DC" w:rsidRDefault="00941E03" w:rsidP="009E1F4F">
            <w:pPr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Luz de </w:t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Laranja e a piscar indica </w:t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na rede</w:t>
            </w:r>
            <w:r w:rsidR="00631A4A" w:rsidRPr="004740DC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</w:tc>
      </w:tr>
    </w:tbl>
    <w:p w:rsidR="00350B16" w:rsidRPr="004740DC" w:rsidRDefault="00350B16" w:rsidP="00853C49">
      <w:pPr>
        <w:spacing w:line="320" w:lineRule="exact"/>
        <w:jc w:val="both"/>
        <w:rPr>
          <w:rFonts w:ascii="Arial" w:eastAsia="MS Mincho" w:hAnsi="Arial" w:cs="Arial"/>
          <w:b/>
          <w:sz w:val="21"/>
          <w:szCs w:val="21"/>
          <w:u w:val="single"/>
          <w:lang w:val="pt-PT" w:eastAsia="ja-JP"/>
        </w:rPr>
      </w:pPr>
    </w:p>
    <w:p w:rsidR="00E1724C" w:rsidRPr="004740DC" w:rsidRDefault="00941E03" w:rsidP="00853C49">
      <w:pPr>
        <w:spacing w:line="320" w:lineRule="exact"/>
        <w:jc w:val="both"/>
        <w:rPr>
          <w:rFonts w:ascii="Arial" w:hAnsi="Arial" w:cs="Arial"/>
          <w:u w:val="single"/>
          <w:lang w:val="pt-PT"/>
        </w:rPr>
      </w:pPr>
      <w:r w:rsidRPr="004740DC">
        <w:rPr>
          <w:rFonts w:ascii="Arial" w:hAnsi="Arial" w:cs="Arial"/>
          <w:b/>
          <w:color w:val="333399"/>
          <w:u w:val="single"/>
          <w:lang w:val="pt-PT"/>
        </w:rPr>
        <w:t>Antes de Aceder à Câmara IP</w:t>
      </w:r>
      <w:r w:rsidR="00E1724C" w:rsidRPr="004740DC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                          </w:t>
      </w:r>
      <w:r w:rsidR="00350B16" w:rsidRPr="004740DC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</w:t>
      </w:r>
      <w:r w:rsidR="00E1724C" w:rsidRPr="004740DC">
        <w:rPr>
          <w:rFonts w:ascii="Arial" w:hAnsi="Arial" w:cs="Arial"/>
          <w:b/>
          <w:color w:val="333399"/>
          <w:u w:val="single"/>
          <w:lang w:val="pt-PT"/>
        </w:rPr>
        <w:t xml:space="preserve">   </w:t>
      </w:r>
      <w:r w:rsidR="00A231BD" w:rsidRPr="004740DC">
        <w:rPr>
          <w:rFonts w:ascii="Arial" w:hAnsi="Arial" w:cs="Arial"/>
          <w:b/>
          <w:color w:val="333399"/>
          <w:u w:val="single"/>
          <w:lang w:val="pt-PT"/>
        </w:rPr>
        <w:t xml:space="preserve">      </w:t>
      </w:r>
    </w:p>
    <w:p w:rsidR="00BD5B6D" w:rsidRPr="004740DC" w:rsidRDefault="007C2DFB" w:rsidP="005372E5">
      <w:pPr>
        <w:spacing w:after="120"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4740DC">
        <w:rPr>
          <w:rFonts w:ascii="Arial" w:hAnsi="Arial" w:cs="Arial"/>
          <w:sz w:val="21"/>
          <w:szCs w:val="21"/>
          <w:lang w:val="pt-PT"/>
        </w:rPr>
        <w:t>A Quando ligar a Câmara IP será automaticamente instalado um programa no seu PC. Antes de aceder à Câmara IP, por favor certifique-se que a transferência do controlo ActiveX é permitida pelos controlos ActiveX e plug-ins, ou pelas configurações de segurança definidas por padrão. Para mais detalhes, por favor consulte o manual de utilizador da Câmara IP</w:t>
      </w:r>
      <w:r w:rsidR="009F7F47" w:rsidRPr="004740DC">
        <w:rPr>
          <w:rFonts w:ascii="Arial" w:hAnsi="Arial" w:cs="Arial"/>
          <w:sz w:val="21"/>
          <w:szCs w:val="21"/>
          <w:lang w:val="pt-PT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450"/>
      </w:tblGrid>
      <w:tr w:rsidR="00516A63" w:rsidRPr="004740DC" w:rsidTr="009E1F4F">
        <w:tc>
          <w:tcPr>
            <w:tcW w:w="5341" w:type="dxa"/>
            <w:shd w:val="clear" w:color="auto" w:fill="3366FF"/>
          </w:tcPr>
          <w:p w:rsidR="00516A63" w:rsidRPr="004740DC" w:rsidRDefault="007C2DFB" w:rsidP="004740DC">
            <w:pPr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Configuraç</w:t>
            </w:r>
            <w:r w:rsidR="004740DC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ões</w:t>
            </w:r>
            <w:r w:rsidRPr="004740DC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 xml:space="preserve"> dos Controlos ActiveX e Plug-ins</w:t>
            </w:r>
          </w:p>
        </w:tc>
        <w:tc>
          <w:tcPr>
            <w:tcW w:w="5450" w:type="dxa"/>
            <w:shd w:val="clear" w:color="auto" w:fill="3366FF"/>
          </w:tcPr>
          <w:p w:rsidR="00516A63" w:rsidRPr="004740DC" w:rsidRDefault="007C2DFB" w:rsidP="009E1F4F">
            <w:pPr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Níveis de Segurança da Internet</w:t>
            </w:r>
          </w:p>
        </w:tc>
      </w:tr>
      <w:tr w:rsidR="00516A63" w:rsidRPr="004740DC" w:rsidTr="009E1F4F">
        <w:trPr>
          <w:trHeight w:val="1974"/>
        </w:trPr>
        <w:tc>
          <w:tcPr>
            <w:tcW w:w="5341" w:type="dxa"/>
          </w:tcPr>
          <w:p w:rsidR="007C2DFB" w:rsidRPr="004740DC" w:rsidRDefault="007C2DFB" w:rsidP="007C2DFB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1: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ab/>
              <w:t>Inicie o Internet Explorer (IE).</w:t>
            </w:r>
          </w:p>
          <w:p w:rsidR="007C2DFB" w:rsidRPr="004740DC" w:rsidRDefault="007C2DFB" w:rsidP="007C2DFB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2:</w:t>
            </w:r>
            <w:r w:rsidRPr="004740DC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&lt;</w:t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Tools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&gt; a partir do menu 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principal</w:t>
            </w:r>
            <w:proofErr w:type="gram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do browser. A seguir clique &lt;Internet 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Options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  <w:p w:rsidR="007C2DFB" w:rsidRPr="004740DC" w:rsidRDefault="007C2DFB" w:rsidP="007C2DFB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3:</w:t>
            </w:r>
            <w:r w:rsidRPr="004740DC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Clique em &lt;</w:t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Security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&gt; e </w:t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</w:p>
          <w:p w:rsidR="007C2DFB" w:rsidRPr="004740DC" w:rsidRDefault="007C2DFB" w:rsidP="007C2DFB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ab/>
              <w:t>“Internet”, a seguir clique &lt;</w:t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Custom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level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&gt; 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para</w:t>
            </w:r>
            <w:proofErr w:type="gram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alterar as configurações ActiveX.</w:t>
            </w:r>
          </w:p>
          <w:p w:rsidR="00516A63" w:rsidRPr="004740DC" w:rsidRDefault="007C2DFB" w:rsidP="007C2DFB">
            <w:pPr>
              <w:tabs>
                <w:tab w:val="left" w:pos="816"/>
              </w:tabs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4:</w:t>
            </w:r>
            <w:r w:rsidRPr="004740DC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Defina os itens “Controlos ActiveX </w:t>
            </w:r>
            <w:proofErr w:type="gram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proofErr w:type="gram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plug-ins</w:t>
            </w:r>
            <w:proofErr w:type="gram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” para &lt;</w:t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Prompt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&gt; ou &lt;</w:t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Enable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</w:tc>
        <w:tc>
          <w:tcPr>
            <w:tcW w:w="5450" w:type="dxa"/>
          </w:tcPr>
          <w:p w:rsidR="007C2DFB" w:rsidRPr="004740DC" w:rsidRDefault="007C2DFB" w:rsidP="007C2DFB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1: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ab/>
              <w:t>Inicie o IE.</w:t>
            </w:r>
          </w:p>
          <w:p w:rsidR="007C2DFB" w:rsidRPr="004740DC" w:rsidRDefault="007C2DFB" w:rsidP="007C2DFB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2:</w:t>
            </w:r>
            <w:r w:rsidRPr="004740DC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&lt;</w:t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Tools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&gt; a partir do menu principal 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do</w:t>
            </w:r>
            <w:proofErr w:type="gram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browser. A seguir clique &lt;Internet </w:t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Options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  <w:p w:rsidR="007C2DFB" w:rsidRPr="004740DC" w:rsidRDefault="007C2DFB" w:rsidP="007C2DFB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3:</w:t>
            </w:r>
            <w:r w:rsidRPr="004740DC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Clique em &lt;</w:t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Security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&gt; e </w:t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“Internet.”</w:t>
            </w:r>
          </w:p>
          <w:p w:rsidR="00516A63" w:rsidRPr="004740DC" w:rsidRDefault="007C2DFB" w:rsidP="005372E5">
            <w:pPr>
              <w:tabs>
                <w:tab w:val="left" w:pos="822"/>
              </w:tabs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4740DC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4: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ab/>
              <w:t>Descendo a página, prima “</w:t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Default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Level</w:t>
            </w:r>
            <w:proofErr w:type="spell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” </w:t>
            </w:r>
            <w:proofErr w:type="gram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proofErr w:type="gram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clique</w:t>
            </w:r>
            <w:proofErr w:type="gram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“OK” para confirmar as definições. Feche 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a</w:t>
            </w:r>
            <w:proofErr w:type="gram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janela do browser e abra mais tarde uma </w:t>
            </w:r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>nova</w:t>
            </w:r>
            <w:proofErr w:type="gramEnd"/>
            <w:r w:rsidRPr="004740DC">
              <w:rPr>
                <w:rFonts w:ascii="Arial" w:hAnsi="Arial" w:cs="Arial"/>
                <w:sz w:val="21"/>
                <w:szCs w:val="21"/>
                <w:lang w:val="pt-PT"/>
              </w:rPr>
              <w:t xml:space="preserve"> para aceder à Câmara IP.</w:t>
            </w:r>
          </w:p>
        </w:tc>
      </w:tr>
    </w:tbl>
    <w:p w:rsidR="00414728" w:rsidRPr="004740DC" w:rsidRDefault="005372E5" w:rsidP="005372E5">
      <w:pPr>
        <w:spacing w:before="240" w:line="320" w:lineRule="exact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4740DC">
        <w:rPr>
          <w:rFonts w:ascii="Arial" w:hAnsi="Arial" w:cs="Arial"/>
          <w:b/>
          <w:color w:val="333399"/>
          <w:u w:val="single"/>
          <w:lang w:val="pt-PT"/>
        </w:rPr>
        <w:t>Acesso ao Sistema da Câmara IP</w:t>
      </w:r>
      <w:r w:rsidR="00414728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4740DC">
        <w:rPr>
          <w:rFonts w:ascii="Arial" w:hAnsi="Arial" w:cs="Arial"/>
          <w:b/>
          <w:color w:val="333399"/>
          <w:u w:val="single"/>
          <w:lang w:val="pt-PT"/>
        </w:rPr>
        <w:tab/>
        <w:t xml:space="preserve">                   </w:t>
      </w:r>
      <w:r w:rsidR="009708B7" w:rsidRPr="004740DC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</w:t>
      </w:r>
      <w:r w:rsidR="00350B16" w:rsidRPr="004740DC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</w:t>
      </w:r>
      <w:r w:rsidR="009708B7" w:rsidRPr="004740DC">
        <w:rPr>
          <w:b/>
          <w:color w:val="333399"/>
          <w:u w:val="single"/>
          <w:lang w:val="pt-PT"/>
        </w:rPr>
        <w:t xml:space="preserve"> </w:t>
      </w:r>
    </w:p>
    <w:p w:rsidR="005372E5" w:rsidRPr="004740DC" w:rsidRDefault="005372E5" w:rsidP="005372E5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r w:rsidRPr="004740DC">
        <w:rPr>
          <w:rFonts w:ascii="Arial" w:hAnsi="Arial" w:cs="Arial"/>
          <w:sz w:val="21"/>
          <w:szCs w:val="21"/>
          <w:lang w:val="pt-PT"/>
        </w:rPr>
        <w:t xml:space="preserve">O endereço IP padrão da Câmara IP é: </w:t>
      </w:r>
      <w:r w:rsidRPr="004740DC">
        <w:rPr>
          <w:rFonts w:ascii="Arial" w:hAnsi="Arial" w:cs="Arial"/>
          <w:b/>
          <w:sz w:val="21"/>
          <w:szCs w:val="21"/>
          <w:lang w:val="pt-PT"/>
        </w:rPr>
        <w:t>192.168.0.250</w:t>
      </w:r>
      <w:r w:rsidRPr="004740DC">
        <w:rPr>
          <w:rFonts w:ascii="Arial" w:hAnsi="Arial" w:cs="Arial"/>
          <w:sz w:val="21"/>
          <w:szCs w:val="21"/>
          <w:lang w:val="pt-PT"/>
        </w:rPr>
        <w:t>. Assim, para aceder ao IP da Câmara pela primeira vez, configure no PC o endereço IP como: 192.168.0.XXX; por exemplo:</w:t>
      </w:r>
    </w:p>
    <w:p w:rsidR="005372E5" w:rsidRPr="004740DC" w:rsidRDefault="005372E5" w:rsidP="005372E5">
      <w:pPr>
        <w:ind w:leftChars="-5" w:left="-12"/>
        <w:jc w:val="both"/>
        <w:rPr>
          <w:rFonts w:ascii="Arial" w:hAnsi="Arial" w:cs="Arial"/>
          <w:b/>
          <w:sz w:val="21"/>
          <w:szCs w:val="21"/>
          <w:lang w:val="pt-PT"/>
        </w:rPr>
      </w:pPr>
      <w:r w:rsidRPr="004740DC">
        <w:rPr>
          <w:rFonts w:ascii="Arial" w:hAnsi="Arial" w:cs="Arial"/>
          <w:b/>
          <w:sz w:val="21"/>
          <w:szCs w:val="21"/>
          <w:lang w:val="pt-PT"/>
        </w:rPr>
        <w:t>Endereço IP: 192.168.0.100</w:t>
      </w:r>
    </w:p>
    <w:p w:rsidR="005372E5" w:rsidRPr="004740DC" w:rsidRDefault="005372E5" w:rsidP="005372E5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proofErr w:type="spellStart"/>
      <w:r w:rsidRPr="004740DC">
        <w:rPr>
          <w:rFonts w:ascii="Arial" w:hAnsi="Arial" w:cs="Arial"/>
          <w:b/>
          <w:sz w:val="21"/>
          <w:szCs w:val="21"/>
          <w:lang w:val="pt-PT"/>
        </w:rPr>
        <w:t>Subnet</w:t>
      </w:r>
      <w:proofErr w:type="spellEnd"/>
      <w:r w:rsidRPr="004740DC">
        <w:rPr>
          <w:rFonts w:ascii="Arial" w:hAnsi="Arial" w:cs="Arial"/>
          <w:b/>
          <w:sz w:val="21"/>
          <w:szCs w:val="21"/>
          <w:lang w:val="pt-PT"/>
        </w:rPr>
        <w:t xml:space="preserve"> </w:t>
      </w:r>
      <w:proofErr w:type="spellStart"/>
      <w:r w:rsidRPr="004740DC">
        <w:rPr>
          <w:rFonts w:ascii="Arial" w:hAnsi="Arial" w:cs="Arial"/>
          <w:b/>
          <w:sz w:val="21"/>
          <w:szCs w:val="21"/>
          <w:lang w:val="pt-PT"/>
        </w:rPr>
        <w:t>Mask</w:t>
      </w:r>
      <w:proofErr w:type="spellEnd"/>
      <w:r w:rsidRPr="004740DC">
        <w:rPr>
          <w:rFonts w:ascii="Arial" w:hAnsi="Arial" w:cs="Arial"/>
          <w:b/>
          <w:sz w:val="21"/>
          <w:szCs w:val="21"/>
          <w:lang w:val="pt-PT"/>
        </w:rPr>
        <w:t>: 255.255.255.0</w:t>
      </w:r>
    </w:p>
    <w:p w:rsidR="006F0B71" w:rsidRPr="004740DC" w:rsidRDefault="006F0B71" w:rsidP="00853C49">
      <w:pPr>
        <w:spacing w:line="320" w:lineRule="exact"/>
        <w:jc w:val="both"/>
        <w:rPr>
          <w:rFonts w:ascii="Arial" w:hAnsi="Arial" w:cs="Arial"/>
          <w:b/>
          <w:sz w:val="21"/>
          <w:szCs w:val="21"/>
          <w:lang w:val="pt-PT"/>
        </w:rPr>
      </w:pPr>
    </w:p>
    <w:p w:rsidR="005372E5" w:rsidRPr="004740DC" w:rsidRDefault="005372E5" w:rsidP="005372E5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4740DC">
        <w:rPr>
          <w:rFonts w:ascii="Arial" w:hAnsi="Arial" w:cs="Arial"/>
          <w:b/>
          <w:sz w:val="21"/>
          <w:szCs w:val="21"/>
          <w:u w:val="single"/>
          <w:lang w:val="pt-PT"/>
        </w:rPr>
        <w:t>ID de Acesso ao Sistema &amp; Palavra-Passe</w:t>
      </w:r>
    </w:p>
    <w:p w:rsidR="005372E5" w:rsidRPr="004740DC" w:rsidRDefault="005372E5" w:rsidP="005372E5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4740DC">
        <w:rPr>
          <w:rFonts w:ascii="Arial" w:hAnsi="Arial" w:cs="Arial"/>
          <w:sz w:val="21"/>
          <w:szCs w:val="21"/>
          <w:lang w:val="pt-PT"/>
        </w:rPr>
        <w:t xml:space="preserve">Digite o endereço IP da Câmara IP na barra URL do </w:t>
      </w:r>
      <w:proofErr w:type="gramStart"/>
      <w:r w:rsidRPr="004740DC">
        <w:rPr>
          <w:rFonts w:ascii="Arial" w:hAnsi="Arial" w:cs="Arial"/>
          <w:sz w:val="21"/>
          <w:szCs w:val="21"/>
          <w:lang w:val="pt-PT"/>
        </w:rPr>
        <w:t>browser</w:t>
      </w:r>
      <w:proofErr w:type="gramEnd"/>
      <w:r w:rsidRPr="004740DC">
        <w:rPr>
          <w:rFonts w:ascii="Arial" w:hAnsi="Arial" w:cs="Arial"/>
          <w:sz w:val="21"/>
          <w:szCs w:val="21"/>
          <w:lang w:val="pt-PT"/>
        </w:rPr>
        <w:t xml:space="preserve"> que habitualmente utiliza e prima “</w:t>
      </w:r>
      <w:proofErr w:type="spellStart"/>
      <w:r w:rsidRPr="004740DC">
        <w:rPr>
          <w:rFonts w:ascii="Arial" w:hAnsi="Arial" w:cs="Arial"/>
          <w:sz w:val="21"/>
          <w:szCs w:val="21"/>
          <w:lang w:val="pt-PT"/>
        </w:rPr>
        <w:t>Enter</w:t>
      </w:r>
      <w:proofErr w:type="spellEnd"/>
      <w:r w:rsidRPr="004740DC">
        <w:rPr>
          <w:rFonts w:ascii="Arial" w:hAnsi="Arial" w:cs="Arial"/>
          <w:sz w:val="21"/>
          <w:szCs w:val="21"/>
          <w:lang w:val="pt-PT"/>
        </w:rPr>
        <w:t>”.</w:t>
      </w:r>
    </w:p>
    <w:p w:rsidR="000706A5" w:rsidRPr="004740DC" w:rsidRDefault="005372E5" w:rsidP="005372E5">
      <w:pPr>
        <w:numPr>
          <w:ilvl w:val="0"/>
          <w:numId w:val="22"/>
        </w:numPr>
        <w:tabs>
          <w:tab w:val="clear" w:pos="2253"/>
          <w:tab w:val="num" w:pos="-1560"/>
        </w:tabs>
        <w:spacing w:line="320" w:lineRule="exact"/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4740DC">
        <w:rPr>
          <w:rFonts w:ascii="Arial" w:hAnsi="Arial" w:cs="Arial"/>
          <w:sz w:val="21"/>
          <w:szCs w:val="21"/>
          <w:lang w:val="pt-PT"/>
        </w:rPr>
        <w:t>Introduza o nome do utilizador padrão (</w:t>
      </w:r>
      <w:proofErr w:type="spellStart"/>
      <w:r w:rsidRPr="004740DC">
        <w:rPr>
          <w:rFonts w:ascii="Arial" w:hAnsi="Arial" w:cs="Arial"/>
          <w:b/>
          <w:sz w:val="21"/>
          <w:szCs w:val="21"/>
          <w:lang w:val="pt-PT"/>
        </w:rPr>
        <w:t>Admin</w:t>
      </w:r>
      <w:proofErr w:type="spellEnd"/>
      <w:r w:rsidRPr="004740DC">
        <w:rPr>
          <w:rFonts w:ascii="Arial" w:hAnsi="Arial" w:cs="Arial"/>
          <w:sz w:val="21"/>
          <w:szCs w:val="21"/>
          <w:lang w:val="pt-PT"/>
        </w:rPr>
        <w:t>) e a palavra-passe (</w:t>
      </w:r>
      <w:r w:rsidRPr="004740DC">
        <w:rPr>
          <w:rFonts w:ascii="Arial" w:hAnsi="Arial" w:cs="Arial"/>
          <w:b/>
          <w:sz w:val="21"/>
          <w:szCs w:val="21"/>
          <w:lang w:val="pt-PT"/>
        </w:rPr>
        <w:t>1234</w:t>
      </w:r>
      <w:r w:rsidRPr="004740DC">
        <w:rPr>
          <w:rFonts w:ascii="Arial" w:hAnsi="Arial" w:cs="Arial"/>
          <w:sz w:val="21"/>
          <w:szCs w:val="21"/>
          <w:lang w:val="pt-PT"/>
        </w:rPr>
        <w:t>) no campo específico. O nome do utilizador é sensível a maiúsculas</w:t>
      </w:r>
      <w:r w:rsidR="00F04940" w:rsidRPr="004740DC">
        <w:rPr>
          <w:rFonts w:ascii="Arial" w:hAnsi="Arial" w:cs="Arial"/>
          <w:sz w:val="21"/>
          <w:szCs w:val="21"/>
          <w:lang w:val="pt-PT"/>
        </w:rPr>
        <w:t>.</w:t>
      </w:r>
    </w:p>
    <w:p w:rsidR="006F0B71" w:rsidRPr="004740DC" w:rsidRDefault="006F0B71" w:rsidP="00853C49">
      <w:pPr>
        <w:spacing w:line="320" w:lineRule="exact"/>
        <w:jc w:val="both"/>
        <w:rPr>
          <w:rFonts w:ascii="Arial" w:eastAsia="MS Mincho" w:hAnsi="Arial" w:cs="Arial"/>
          <w:b/>
          <w:sz w:val="21"/>
          <w:szCs w:val="21"/>
          <w:u w:val="single"/>
          <w:lang w:val="pt-PT" w:eastAsia="ja-JP"/>
        </w:rPr>
      </w:pPr>
    </w:p>
    <w:p w:rsidR="005372E5" w:rsidRPr="004740DC" w:rsidRDefault="005372E5" w:rsidP="005372E5">
      <w:pPr>
        <w:ind w:left="-14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4740DC">
        <w:rPr>
          <w:rFonts w:ascii="Arial" w:hAnsi="Arial" w:cs="Arial"/>
          <w:b/>
          <w:sz w:val="21"/>
          <w:szCs w:val="21"/>
          <w:u w:val="single"/>
          <w:lang w:val="pt-PT"/>
        </w:rPr>
        <w:t>Instalar o controlo ActiveX</w:t>
      </w:r>
    </w:p>
    <w:p w:rsidR="005372E5" w:rsidRPr="004740DC" w:rsidRDefault="005372E5" w:rsidP="005372E5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4740DC">
        <w:rPr>
          <w:rFonts w:ascii="Arial" w:hAnsi="Arial" w:cs="Arial"/>
          <w:sz w:val="21"/>
          <w:szCs w:val="21"/>
          <w:lang w:val="pt-PT"/>
        </w:rPr>
        <w:t xml:space="preserve">Depois de ligar a Câmara IP, o pedido para instalação do controlo ActiveX irá aparecer por baixo da barra URL do </w:t>
      </w:r>
      <w:proofErr w:type="gramStart"/>
      <w:r w:rsidRPr="004740DC">
        <w:rPr>
          <w:rFonts w:ascii="Arial" w:hAnsi="Arial" w:cs="Arial"/>
          <w:sz w:val="21"/>
          <w:szCs w:val="21"/>
          <w:lang w:val="pt-PT"/>
        </w:rPr>
        <w:t>browser</w:t>
      </w:r>
      <w:proofErr w:type="gramEnd"/>
      <w:r w:rsidRPr="004740DC">
        <w:rPr>
          <w:rFonts w:ascii="Arial" w:hAnsi="Arial" w:cs="Arial"/>
          <w:sz w:val="21"/>
          <w:szCs w:val="21"/>
          <w:lang w:val="pt-PT"/>
        </w:rPr>
        <w:t>.</w:t>
      </w:r>
    </w:p>
    <w:p w:rsidR="00D66AF8" w:rsidRPr="004740DC" w:rsidRDefault="005372E5" w:rsidP="005372E5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4740DC">
        <w:rPr>
          <w:rFonts w:ascii="Arial" w:hAnsi="Arial" w:cs="Arial"/>
          <w:sz w:val="21"/>
          <w:szCs w:val="21"/>
          <w:lang w:val="pt-PT"/>
        </w:rPr>
        <w:t xml:space="preserve">Clique no botão direito do </w:t>
      </w:r>
      <w:proofErr w:type="gramStart"/>
      <w:r w:rsidRPr="004740DC">
        <w:rPr>
          <w:rFonts w:ascii="Arial" w:hAnsi="Arial" w:cs="Arial"/>
          <w:sz w:val="21"/>
          <w:szCs w:val="21"/>
          <w:lang w:val="pt-PT"/>
        </w:rPr>
        <w:t>mouse</w:t>
      </w:r>
      <w:proofErr w:type="gramEnd"/>
      <w:r w:rsidRPr="004740DC">
        <w:rPr>
          <w:rFonts w:ascii="Arial" w:hAnsi="Arial" w:cs="Arial"/>
          <w:sz w:val="21"/>
          <w:szCs w:val="21"/>
          <w:lang w:val="pt-PT"/>
        </w:rPr>
        <w:t xml:space="preserve"> na barra de informações e prima “Instalar controlo ActiveX …” para permitir a sua instalação</w:t>
      </w:r>
      <w:r w:rsidR="00D66AF8" w:rsidRPr="004740DC">
        <w:rPr>
          <w:rFonts w:ascii="Arial" w:hAnsi="Arial" w:cs="Arial"/>
          <w:sz w:val="21"/>
          <w:szCs w:val="21"/>
          <w:lang w:val="pt-PT"/>
        </w:rPr>
        <w:t>.</w:t>
      </w:r>
    </w:p>
    <w:p w:rsidR="00D66AF8" w:rsidRPr="004740DC" w:rsidRDefault="00321C69" w:rsidP="00C35C37">
      <w:pPr>
        <w:rPr>
          <w:sz w:val="21"/>
          <w:szCs w:val="21"/>
          <w:lang w:val="pt-PT"/>
        </w:rPr>
      </w:pPr>
      <w:r w:rsidRPr="004740DC">
        <w:rPr>
          <w:noProof/>
          <w:sz w:val="21"/>
          <w:szCs w:val="21"/>
          <w:lang w:val="pt-PT" w:eastAsia="pt-PT"/>
        </w:rPr>
        <w:drawing>
          <wp:inline distT="0" distB="0" distL="0" distR="0">
            <wp:extent cx="4625340" cy="1308100"/>
            <wp:effectExtent l="19050" t="0" r="381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E5" w:rsidRPr="004740DC" w:rsidRDefault="005372E5" w:rsidP="005372E5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4740DC">
        <w:rPr>
          <w:rFonts w:ascii="Arial" w:hAnsi="Arial" w:cs="Arial"/>
          <w:sz w:val="21"/>
          <w:szCs w:val="21"/>
          <w:lang w:val="pt-PT"/>
        </w:rPr>
        <w:t xml:space="preserve">Na janela de aviso de segurança que irá aparecer, prima “Instalar” para iniciar a transferência do </w:t>
      </w:r>
      <w:proofErr w:type="gramStart"/>
      <w:r w:rsidRPr="004740DC">
        <w:rPr>
          <w:rFonts w:ascii="Arial" w:hAnsi="Arial" w:cs="Arial"/>
          <w:sz w:val="21"/>
          <w:szCs w:val="21"/>
          <w:lang w:val="pt-PT"/>
        </w:rPr>
        <w:t>software</w:t>
      </w:r>
      <w:proofErr w:type="gramEnd"/>
      <w:r w:rsidRPr="004740DC">
        <w:rPr>
          <w:rFonts w:ascii="Arial" w:hAnsi="Arial" w:cs="Arial"/>
          <w:sz w:val="21"/>
          <w:szCs w:val="21"/>
          <w:lang w:val="pt-PT"/>
        </w:rPr>
        <w:t xml:space="preserve"> DC </w:t>
      </w:r>
      <w:proofErr w:type="spellStart"/>
      <w:r w:rsidRPr="004740DC">
        <w:rPr>
          <w:rFonts w:ascii="Arial" w:hAnsi="Arial" w:cs="Arial"/>
          <w:sz w:val="21"/>
          <w:szCs w:val="21"/>
          <w:lang w:val="pt-PT"/>
        </w:rPr>
        <w:t>Viewer</w:t>
      </w:r>
      <w:proofErr w:type="spellEnd"/>
      <w:r w:rsidRPr="004740DC">
        <w:rPr>
          <w:rFonts w:ascii="Arial" w:hAnsi="Arial" w:cs="Arial"/>
          <w:sz w:val="21"/>
          <w:szCs w:val="21"/>
          <w:lang w:val="pt-PT"/>
        </w:rPr>
        <w:t xml:space="preserve"> no PC.</w:t>
      </w:r>
    </w:p>
    <w:p w:rsidR="00343868" w:rsidRPr="004740DC" w:rsidRDefault="005372E5" w:rsidP="005372E5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4740DC">
        <w:rPr>
          <w:rFonts w:ascii="Arial" w:hAnsi="Arial" w:cs="Arial"/>
          <w:sz w:val="21"/>
          <w:szCs w:val="21"/>
          <w:lang w:val="pt-PT"/>
        </w:rPr>
        <w:t>Prima “</w:t>
      </w:r>
      <w:proofErr w:type="spellStart"/>
      <w:r w:rsidRPr="004740DC">
        <w:rPr>
          <w:rFonts w:ascii="Arial" w:hAnsi="Arial" w:cs="Arial"/>
          <w:sz w:val="21"/>
          <w:szCs w:val="21"/>
          <w:lang w:val="pt-PT"/>
        </w:rPr>
        <w:t>Finish</w:t>
      </w:r>
      <w:proofErr w:type="spellEnd"/>
      <w:r w:rsidRPr="004740DC">
        <w:rPr>
          <w:rFonts w:ascii="Arial" w:hAnsi="Arial" w:cs="Arial"/>
          <w:sz w:val="21"/>
          <w:szCs w:val="21"/>
          <w:lang w:val="pt-PT"/>
        </w:rPr>
        <w:t xml:space="preserve">” quando a instalação do DC </w:t>
      </w:r>
      <w:proofErr w:type="spellStart"/>
      <w:r w:rsidRPr="004740DC">
        <w:rPr>
          <w:rFonts w:ascii="Arial" w:hAnsi="Arial" w:cs="Arial"/>
          <w:sz w:val="21"/>
          <w:szCs w:val="21"/>
          <w:lang w:val="pt-PT"/>
        </w:rPr>
        <w:t>Viewer</w:t>
      </w:r>
      <w:proofErr w:type="spellEnd"/>
      <w:r w:rsidRPr="004740DC">
        <w:rPr>
          <w:rFonts w:ascii="Arial" w:hAnsi="Arial" w:cs="Arial"/>
          <w:sz w:val="21"/>
          <w:szCs w:val="21"/>
          <w:lang w:val="pt-PT"/>
        </w:rPr>
        <w:t xml:space="preserve"> estiver completa</w:t>
      </w:r>
      <w:r w:rsidR="009F7F47" w:rsidRPr="004740DC">
        <w:rPr>
          <w:rFonts w:ascii="Arial" w:hAnsi="Arial" w:cs="Arial"/>
          <w:sz w:val="21"/>
          <w:szCs w:val="21"/>
          <w:lang w:val="pt-PT"/>
        </w:rPr>
        <w:t>.</w:t>
      </w:r>
    </w:p>
    <w:p w:rsidR="00C44295" w:rsidRPr="004740DC" w:rsidRDefault="005372E5" w:rsidP="00853C49">
      <w:pPr>
        <w:spacing w:line="320" w:lineRule="exact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4740DC">
        <w:rPr>
          <w:rFonts w:ascii="Arial" w:hAnsi="Arial" w:cs="Arial"/>
          <w:b/>
          <w:color w:val="333399"/>
          <w:u w:val="single"/>
          <w:lang w:val="pt-PT"/>
        </w:rPr>
        <w:lastRenderedPageBreak/>
        <w:t>Visualização no Browser</w:t>
      </w:r>
      <w:r w:rsidR="00E951BE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4740DC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4740DC">
        <w:rPr>
          <w:rFonts w:ascii="Arial" w:hAnsi="Arial" w:cs="Arial"/>
          <w:b/>
          <w:color w:val="333399"/>
          <w:u w:val="single"/>
          <w:lang w:val="pt-PT"/>
        </w:rPr>
        <w:tab/>
        <w:t xml:space="preserve">   </w:t>
      </w:r>
      <w:r w:rsidR="009708B7" w:rsidRPr="004740DC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B84619" w:rsidRPr="004740DC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</w:t>
      </w:r>
      <w:r w:rsidR="00AD6973" w:rsidRPr="004740DC">
        <w:rPr>
          <w:rFonts w:ascii="Arial" w:hAnsi="Arial" w:cs="Arial"/>
          <w:b/>
          <w:color w:val="333399"/>
          <w:u w:val="single"/>
          <w:lang w:val="pt-PT"/>
        </w:rPr>
        <w:t xml:space="preserve">            </w:t>
      </w:r>
      <w:r w:rsidR="00147102" w:rsidRPr="004740DC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F633D1" w:rsidRPr="004740DC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AD6973" w:rsidRPr="004740DC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F633D1" w:rsidRPr="004740DC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</w:p>
    <w:p w:rsidR="004D79CD" w:rsidRPr="004740DC" w:rsidRDefault="005372E5" w:rsidP="00853C49">
      <w:pPr>
        <w:spacing w:line="320" w:lineRule="exact"/>
        <w:jc w:val="both"/>
        <w:rPr>
          <w:rFonts w:ascii="Arial" w:eastAsia="MS Mincho" w:hAnsi="Arial" w:cs="Arial"/>
          <w:sz w:val="21"/>
          <w:szCs w:val="21"/>
          <w:lang w:val="pt-PT" w:eastAsia="ja-JP"/>
        </w:rPr>
      </w:pPr>
      <w:r w:rsidRPr="004740DC">
        <w:rPr>
          <w:rFonts w:ascii="Arial" w:hAnsi="Arial" w:cs="Arial"/>
          <w:sz w:val="21"/>
          <w:szCs w:val="21"/>
          <w:lang w:val="pt-PT"/>
        </w:rPr>
        <w:t>A página principal do interface de utilizador da Câmara IP é apresentado abaixo. Por favor note que os botões de funções variam de acordo com o modelo da câmara</w:t>
      </w:r>
      <w:r w:rsidR="00BE35F8" w:rsidRPr="004740DC">
        <w:rPr>
          <w:rFonts w:ascii="Arial" w:hAnsi="Arial" w:cs="Arial"/>
          <w:sz w:val="21"/>
          <w:szCs w:val="21"/>
          <w:lang w:val="pt-PT"/>
        </w:rPr>
        <w:t>.</w:t>
      </w:r>
    </w:p>
    <w:p w:rsidR="00732721" w:rsidRPr="004740DC" w:rsidRDefault="00732721" w:rsidP="004D79CD">
      <w:pPr>
        <w:jc w:val="both"/>
        <w:rPr>
          <w:rFonts w:ascii="Arial" w:eastAsia="MS Mincho" w:hAnsi="Arial" w:cs="Arial"/>
          <w:sz w:val="21"/>
          <w:szCs w:val="21"/>
          <w:lang w:val="pt-PT" w:eastAsia="ja-JP"/>
        </w:rPr>
      </w:pPr>
    </w:p>
    <w:p w:rsidR="006A1513" w:rsidRPr="004740DC" w:rsidRDefault="00321C69" w:rsidP="00086FDF">
      <w:pPr>
        <w:rPr>
          <w:rFonts w:ascii="Arial" w:hAnsi="Arial" w:cs="Arial"/>
          <w:sz w:val="21"/>
          <w:szCs w:val="21"/>
          <w:lang w:val="pt-PT"/>
        </w:rPr>
      </w:pPr>
      <w:r w:rsidRPr="004740DC">
        <w:rPr>
          <w:rFonts w:ascii="Arial" w:hAnsi="Arial" w:cs="Arial"/>
          <w:noProof/>
          <w:sz w:val="21"/>
          <w:szCs w:val="21"/>
          <w:lang w:val="pt-PT" w:eastAsia="pt-PT"/>
        </w:rPr>
        <w:drawing>
          <wp:inline distT="0" distB="0" distL="0" distR="0">
            <wp:extent cx="4370070" cy="3561715"/>
            <wp:effectExtent l="19050" t="0" r="0" b="0"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C0" w:rsidRPr="004740DC" w:rsidRDefault="00023DC0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023DC0" w:rsidRPr="004740DC" w:rsidRDefault="00023DC0" w:rsidP="00E917B7">
      <w:pPr>
        <w:jc w:val="center"/>
        <w:rPr>
          <w:rFonts w:ascii="Arial" w:eastAsia="MS Mincho" w:hAnsi="Arial" w:cs="Arial"/>
          <w:b/>
          <w:sz w:val="44"/>
          <w:szCs w:val="44"/>
          <w:lang w:val="pt-PT" w:eastAsia="ja-JP"/>
        </w:rPr>
      </w:pPr>
    </w:p>
    <w:p w:rsidR="00462319" w:rsidRPr="004740DC" w:rsidRDefault="00462319" w:rsidP="00E917B7">
      <w:pPr>
        <w:jc w:val="center"/>
        <w:rPr>
          <w:rFonts w:ascii="Arial" w:eastAsia="MS Mincho" w:hAnsi="Arial" w:cs="Arial"/>
          <w:b/>
          <w:sz w:val="44"/>
          <w:szCs w:val="44"/>
          <w:lang w:val="pt-PT" w:eastAsia="ja-JP"/>
        </w:rPr>
      </w:pPr>
    </w:p>
    <w:p w:rsidR="00023DC0" w:rsidRPr="004740DC" w:rsidRDefault="00023DC0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C35C37" w:rsidRPr="004740DC" w:rsidRDefault="00C35C37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53C49" w:rsidRPr="004740DC" w:rsidRDefault="00853C4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53C49" w:rsidRPr="004740DC" w:rsidRDefault="00853C4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53C49" w:rsidRPr="004740DC" w:rsidRDefault="00853C4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53C49" w:rsidRPr="004740DC" w:rsidRDefault="00853C4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53C49" w:rsidRPr="004740DC" w:rsidRDefault="00853C4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53C49" w:rsidRPr="004740DC" w:rsidRDefault="00853C4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53C49" w:rsidRPr="004740DC" w:rsidRDefault="00853C4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C35C37" w:rsidRPr="004740DC" w:rsidRDefault="00C35C37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C35C37" w:rsidRPr="004740DC" w:rsidRDefault="00C35C37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C35C37" w:rsidRPr="004740DC" w:rsidRDefault="00C35C37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4258B5" w:rsidRPr="004740DC" w:rsidRDefault="004258B5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E917B7" w:rsidRPr="004740DC" w:rsidRDefault="00321C6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r w:rsidRPr="004740DC">
        <w:rPr>
          <w:rFonts w:ascii="Arial" w:hAnsi="Arial" w:cs="Arial"/>
          <w:b/>
          <w:sz w:val="44"/>
          <w:szCs w:val="44"/>
          <w:lang w:val="pt-PT"/>
        </w:rPr>
        <w:t xml:space="preserve">Câmara IP com </w:t>
      </w:r>
      <w:r w:rsidR="004740DC" w:rsidRPr="004740DC">
        <w:rPr>
          <w:rFonts w:ascii="Arial" w:hAnsi="Arial" w:cs="Arial"/>
          <w:b/>
          <w:sz w:val="44"/>
          <w:szCs w:val="44"/>
          <w:lang w:val="pt-PT"/>
        </w:rPr>
        <w:t>Alta Definição</w:t>
      </w:r>
      <w:r w:rsidR="00B164DA" w:rsidRPr="004740DC">
        <w:rPr>
          <w:rFonts w:ascii="Arial" w:hAnsi="Arial" w:cs="Arial"/>
          <w:b/>
          <w:sz w:val="44"/>
          <w:szCs w:val="44"/>
          <w:lang w:val="pt-PT"/>
        </w:rPr>
        <w:t xml:space="preserve"> </w:t>
      </w:r>
      <w:r w:rsidRPr="004740DC">
        <w:rPr>
          <w:rFonts w:ascii="Arial" w:hAnsi="Arial" w:cs="Arial"/>
          <w:b/>
          <w:sz w:val="44"/>
          <w:szCs w:val="44"/>
          <w:lang w:val="pt-PT"/>
        </w:rPr>
        <w:t>e Transmissão Múltipla</w:t>
      </w:r>
      <w:r w:rsidR="00A25252" w:rsidRPr="004740DC">
        <w:rPr>
          <w:rFonts w:ascii="Arial" w:hAnsi="Arial" w:cs="Arial"/>
          <w:b/>
          <w:sz w:val="44"/>
          <w:szCs w:val="44"/>
          <w:lang w:val="pt-PT"/>
        </w:rPr>
        <w:t xml:space="preserve"> </w:t>
      </w:r>
      <w:proofErr w:type="spellStart"/>
      <w:r w:rsidR="007450EB" w:rsidRPr="004740DC">
        <w:rPr>
          <w:rFonts w:ascii="Arial" w:hAnsi="Arial" w:cs="Arial"/>
          <w:b/>
          <w:sz w:val="44"/>
          <w:szCs w:val="44"/>
          <w:lang w:val="pt-PT"/>
        </w:rPr>
        <w:t>Ultra-WDR</w:t>
      </w:r>
      <w:proofErr w:type="spellEnd"/>
    </w:p>
    <w:p w:rsidR="00E917B7" w:rsidRPr="004740DC" w:rsidRDefault="00321C6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r w:rsidRPr="004740DC">
        <w:rPr>
          <w:rFonts w:ascii="Arial" w:hAnsi="Arial" w:cs="Arial"/>
          <w:b/>
          <w:sz w:val="44"/>
          <w:szCs w:val="44"/>
          <w:lang w:val="pt-PT"/>
        </w:rPr>
        <w:t>Guia de Instalação Rápida</w:t>
      </w:r>
    </w:p>
    <w:p w:rsidR="005372E5" w:rsidRPr="004740DC" w:rsidRDefault="005372E5" w:rsidP="00E917B7">
      <w:pPr>
        <w:jc w:val="center"/>
        <w:rPr>
          <w:rFonts w:ascii="Arial" w:hAnsi="Arial" w:cs="Arial"/>
          <w:b/>
          <w:sz w:val="40"/>
          <w:szCs w:val="40"/>
          <w:lang w:val="pt-PT"/>
        </w:rPr>
      </w:pPr>
    </w:p>
    <w:p w:rsidR="00E917B7" w:rsidRPr="004740DC" w:rsidRDefault="00E917B7" w:rsidP="00E917B7">
      <w:pPr>
        <w:jc w:val="center"/>
        <w:rPr>
          <w:rFonts w:ascii="Arial" w:hAnsi="Arial" w:cs="Arial"/>
          <w:b/>
          <w:sz w:val="40"/>
          <w:szCs w:val="40"/>
          <w:lang w:val="pt-PT"/>
        </w:rPr>
      </w:pPr>
    </w:p>
    <w:p w:rsidR="00E917B7" w:rsidRPr="004740DC" w:rsidRDefault="00E917B7" w:rsidP="00086FDF">
      <w:pPr>
        <w:jc w:val="center"/>
        <w:rPr>
          <w:rFonts w:ascii="Arial" w:hAnsi="Arial" w:cs="Arial"/>
          <w:b/>
          <w:sz w:val="36"/>
          <w:szCs w:val="36"/>
          <w:lang w:val="pt-PT"/>
        </w:rPr>
      </w:pPr>
      <w:r w:rsidRPr="004740DC">
        <w:rPr>
          <w:rFonts w:ascii="Arial" w:hAnsi="Arial" w:cs="Arial"/>
          <w:b/>
          <w:sz w:val="36"/>
          <w:szCs w:val="36"/>
          <w:lang w:val="pt-PT"/>
        </w:rPr>
        <w:t>Ver</w:t>
      </w:r>
      <w:r w:rsidR="00650CBA" w:rsidRPr="004740DC">
        <w:rPr>
          <w:rFonts w:ascii="Arial" w:hAnsi="Arial" w:cs="Arial"/>
          <w:b/>
          <w:sz w:val="36"/>
          <w:szCs w:val="36"/>
          <w:lang w:val="pt-PT"/>
        </w:rPr>
        <w:t xml:space="preserve"> </w:t>
      </w:r>
      <w:r w:rsidR="001425E2" w:rsidRPr="004740DC">
        <w:rPr>
          <w:rFonts w:ascii="Arial" w:hAnsi="Arial" w:cs="Arial"/>
          <w:b/>
          <w:sz w:val="36"/>
          <w:szCs w:val="36"/>
          <w:lang w:val="pt-PT"/>
        </w:rPr>
        <w:t>1</w:t>
      </w:r>
      <w:r w:rsidRPr="004740DC">
        <w:rPr>
          <w:rFonts w:ascii="Arial" w:hAnsi="Arial" w:cs="Arial"/>
          <w:b/>
          <w:sz w:val="36"/>
          <w:szCs w:val="36"/>
          <w:lang w:val="pt-PT"/>
        </w:rPr>
        <w:t>.</w:t>
      </w:r>
      <w:r w:rsidR="007450EB" w:rsidRPr="004740DC">
        <w:rPr>
          <w:rFonts w:ascii="Arial" w:hAnsi="Arial" w:cs="Arial"/>
          <w:b/>
          <w:sz w:val="36"/>
          <w:szCs w:val="36"/>
          <w:lang w:val="pt-PT"/>
        </w:rPr>
        <w:t>1</w:t>
      </w:r>
    </w:p>
    <w:sectPr w:rsidR="00E917B7" w:rsidRPr="004740DC" w:rsidSect="009A22C8">
      <w:footerReference w:type="even" r:id="rId15"/>
      <w:footerReference w:type="default" r:id="rId16"/>
      <w:headerReference w:type="first" r:id="rId17"/>
      <w:footerReference w:type="first" r:id="rId18"/>
      <w:pgSz w:w="23814" w:h="16840" w:orient="landscape" w:code="8"/>
      <w:pgMar w:top="895" w:right="851" w:bottom="853" w:left="851" w:header="357" w:footer="607" w:gutter="0"/>
      <w:paperSrc w:first="15" w:other="15"/>
      <w:pgNumType w:start="1"/>
      <w:cols w:num="2"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07" w:rsidRDefault="00A57607">
      <w:r>
        <w:separator/>
      </w:r>
    </w:p>
  </w:endnote>
  <w:endnote w:type="continuationSeparator" w:id="0">
    <w:p w:rsidR="00A57607" w:rsidRDefault="00A5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B9" w:rsidRPr="00FE20CF" w:rsidRDefault="000B46B9" w:rsidP="002E60DC">
    <w:pPr>
      <w:pStyle w:val="Footer"/>
      <w:ind w:right="360"/>
      <w:rPr>
        <w:rFonts w:ascii="Arial" w:hAnsi="Arial" w:cs="Arial"/>
      </w:rPr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</w:t>
    </w:r>
    <w:r w:rsidRPr="00FE20CF">
      <w:rPr>
        <w:rFonts w:ascii="Arial" w:hAnsi="Arial" w:cs="Arial"/>
      </w:rPr>
      <w:t>00P5</w:t>
    </w:r>
    <w:r>
      <w:rPr>
        <w:rFonts w:ascii="Arial" w:hAnsi="Arial" w:cs="Arial" w:hint="eastAsia"/>
      </w:rPr>
      <w:t>NX065</w:t>
    </w:r>
    <w:r w:rsidRPr="00FE20CF">
      <w:rPr>
        <w:rFonts w:ascii="Arial" w:hAnsi="Arial" w:cs="Arial"/>
      </w:rPr>
      <w:t>Z</w:t>
    </w:r>
    <w:r>
      <w:rPr>
        <w:rFonts w:ascii="Arial" w:hAnsi="Arial" w:cs="Arial" w:hint="eastAsia"/>
      </w:rPr>
      <w:t>X</w:t>
    </w:r>
    <w:r w:rsidRPr="00FE20CF">
      <w:rPr>
        <w:rFonts w:ascii="Arial" w:hAnsi="Arial" w:cs="Arial"/>
      </w:rPr>
      <w:t>SE</w:t>
    </w:r>
    <w:r>
      <w:rPr>
        <w:rFonts w:ascii="Arial" w:hAnsi="Arial" w:cs="Arial" w:hint="eastAsia"/>
      </w:rPr>
      <w:t>A1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B9" w:rsidRPr="00E73799" w:rsidRDefault="0003050C" w:rsidP="0038604E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73799">
      <w:rPr>
        <w:rStyle w:val="PageNumber"/>
        <w:rFonts w:ascii="Arial" w:hAnsi="Arial" w:cs="Arial"/>
      </w:rPr>
      <w:fldChar w:fldCharType="begin"/>
    </w:r>
    <w:r w:rsidR="000B46B9" w:rsidRPr="00E73799">
      <w:rPr>
        <w:rStyle w:val="PageNumber"/>
        <w:rFonts w:ascii="Arial" w:hAnsi="Arial" w:cs="Arial"/>
      </w:rPr>
      <w:instrText xml:space="preserve">PAGE  </w:instrText>
    </w:r>
    <w:r w:rsidRPr="00E73799">
      <w:rPr>
        <w:rStyle w:val="PageNumber"/>
        <w:rFonts w:ascii="Arial" w:hAnsi="Arial" w:cs="Arial"/>
      </w:rPr>
      <w:fldChar w:fldCharType="separate"/>
    </w:r>
    <w:r w:rsidR="000B46B9">
      <w:rPr>
        <w:rStyle w:val="PageNumber"/>
        <w:rFonts w:ascii="Arial" w:hAnsi="Arial" w:cs="Arial"/>
        <w:noProof/>
      </w:rPr>
      <w:t>3</w:t>
    </w:r>
    <w:r w:rsidRPr="00E73799">
      <w:rPr>
        <w:rStyle w:val="PageNumber"/>
        <w:rFonts w:ascii="Arial" w:hAnsi="Arial" w:cs="Arial"/>
      </w:rPr>
      <w:fldChar w:fldCharType="end"/>
    </w:r>
  </w:p>
  <w:p w:rsidR="000B46B9" w:rsidRPr="002A4343" w:rsidRDefault="000B46B9" w:rsidP="00C24509">
    <w:pPr>
      <w:pStyle w:val="Footer"/>
      <w:ind w:right="360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B9" w:rsidRPr="00E73799" w:rsidRDefault="000B46B9" w:rsidP="0038604E">
    <w:pPr>
      <w:pStyle w:val="Footer"/>
      <w:wordWrap w:val="0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07" w:rsidRDefault="00A57607">
      <w:r>
        <w:separator/>
      </w:r>
    </w:p>
  </w:footnote>
  <w:footnote w:type="continuationSeparator" w:id="0">
    <w:p w:rsidR="00A57607" w:rsidRDefault="00A57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B9" w:rsidRPr="00321C69" w:rsidRDefault="00321C69" w:rsidP="00BE2F25">
    <w:pPr>
      <w:pStyle w:val="Header"/>
      <w:shd w:val="clear" w:color="auto" w:fill="BFBFBF"/>
      <w:snapToGrid/>
      <w:jc w:val="center"/>
      <w:rPr>
        <w:rFonts w:ascii="Arial" w:hAnsi="Arial" w:cs="Arial"/>
        <w:b/>
        <w:sz w:val="32"/>
        <w:szCs w:val="32"/>
        <w:lang w:val="pt-PT"/>
      </w:rPr>
    </w:pPr>
    <w:r w:rsidRPr="00321C69">
      <w:rPr>
        <w:rFonts w:ascii="Arial" w:hAnsi="Arial" w:cs="Arial"/>
        <w:b/>
        <w:sz w:val="32"/>
        <w:szCs w:val="32"/>
        <w:lang w:val="pt-PT"/>
      </w:rPr>
      <w:t>Guia de Instalação Rápida da</w:t>
    </w:r>
    <w:r w:rsidRPr="00321C69">
      <w:rPr>
        <w:rFonts w:ascii="Arial" w:hAnsi="Arial" w:cs="Arial" w:hint="eastAsia"/>
        <w:b/>
        <w:sz w:val="32"/>
        <w:szCs w:val="32"/>
        <w:lang w:val="pt-PT"/>
      </w:rPr>
      <w:t xml:space="preserve"> C</w:t>
    </w:r>
    <w:r>
      <w:rPr>
        <w:rFonts w:ascii="Arial" w:hAnsi="Arial" w:cs="Arial"/>
        <w:b/>
        <w:sz w:val="32"/>
        <w:szCs w:val="32"/>
        <w:lang w:val="pt-PT"/>
      </w:rPr>
      <w:t>â</w:t>
    </w:r>
    <w:r w:rsidRPr="00321C69">
      <w:rPr>
        <w:rFonts w:ascii="Arial" w:hAnsi="Arial" w:cs="Arial" w:hint="eastAsia"/>
        <w:b/>
        <w:sz w:val="32"/>
        <w:szCs w:val="32"/>
        <w:lang w:val="pt-PT"/>
      </w:rPr>
      <w:t>m</w:t>
    </w:r>
    <w:r>
      <w:rPr>
        <w:rFonts w:ascii="Arial" w:hAnsi="Arial" w:cs="Arial"/>
        <w:b/>
        <w:sz w:val="32"/>
        <w:szCs w:val="32"/>
        <w:lang w:val="pt-PT"/>
      </w:rPr>
      <w:t>a</w:t>
    </w:r>
    <w:r w:rsidRPr="00321C69">
      <w:rPr>
        <w:rFonts w:ascii="Arial" w:hAnsi="Arial" w:cs="Arial" w:hint="eastAsia"/>
        <w:b/>
        <w:sz w:val="32"/>
        <w:szCs w:val="32"/>
        <w:lang w:val="pt-PT"/>
      </w:rPr>
      <w:t xml:space="preserve">ra IP </w:t>
    </w:r>
    <w:r>
      <w:rPr>
        <w:rFonts w:ascii="Arial" w:hAnsi="Arial" w:cs="Arial"/>
        <w:b/>
        <w:sz w:val="32"/>
        <w:szCs w:val="32"/>
        <w:lang w:val="pt-PT"/>
      </w:rPr>
      <w:t xml:space="preserve">com </w:t>
    </w:r>
    <w:r w:rsidR="004740DC">
      <w:rPr>
        <w:rFonts w:ascii="Arial" w:hAnsi="Arial" w:cs="Arial"/>
        <w:b/>
        <w:sz w:val="32"/>
        <w:szCs w:val="32"/>
        <w:lang w:val="pt-PT"/>
      </w:rPr>
      <w:t>Alta Definição</w:t>
    </w:r>
    <w:r w:rsidR="000B46B9" w:rsidRPr="00321C69">
      <w:rPr>
        <w:rFonts w:ascii="Arial" w:hAnsi="Arial" w:cs="Arial" w:hint="eastAsia"/>
        <w:b/>
        <w:sz w:val="32"/>
        <w:szCs w:val="32"/>
        <w:lang w:val="pt-PT"/>
      </w:rPr>
      <w:t xml:space="preserve"> </w:t>
    </w:r>
    <w:r>
      <w:rPr>
        <w:rFonts w:ascii="Arial" w:hAnsi="Arial" w:cs="Arial"/>
        <w:b/>
        <w:sz w:val="32"/>
        <w:szCs w:val="32"/>
        <w:lang w:val="pt-PT"/>
      </w:rPr>
      <w:t xml:space="preserve">e Transmissão </w:t>
    </w:r>
    <w:r w:rsidR="000B46B9" w:rsidRPr="00321C69">
      <w:rPr>
        <w:rFonts w:ascii="Arial" w:hAnsi="Arial" w:cs="Arial" w:hint="eastAsia"/>
        <w:b/>
        <w:sz w:val="32"/>
        <w:szCs w:val="32"/>
        <w:lang w:val="pt-PT"/>
      </w:rPr>
      <w:t>M</w:t>
    </w:r>
    <w:r>
      <w:rPr>
        <w:rFonts w:ascii="Arial" w:hAnsi="Arial" w:cs="Arial"/>
        <w:b/>
        <w:sz w:val="32"/>
        <w:szCs w:val="32"/>
        <w:lang w:val="pt-PT"/>
      </w:rPr>
      <w:t>ú</w:t>
    </w:r>
    <w:r w:rsidR="000B46B9" w:rsidRPr="00321C69">
      <w:rPr>
        <w:rFonts w:ascii="Arial" w:hAnsi="Arial" w:cs="Arial" w:hint="eastAsia"/>
        <w:b/>
        <w:sz w:val="32"/>
        <w:szCs w:val="32"/>
        <w:lang w:val="pt-PT"/>
      </w:rPr>
      <w:t>ltipl</w:t>
    </w:r>
    <w:r>
      <w:rPr>
        <w:rFonts w:ascii="Arial" w:hAnsi="Arial" w:cs="Arial"/>
        <w:b/>
        <w:sz w:val="32"/>
        <w:szCs w:val="32"/>
        <w:lang w:val="pt-PT"/>
      </w:rPr>
      <w:t>a</w:t>
    </w:r>
    <w:r w:rsidR="000B46B9" w:rsidRPr="00321C69">
      <w:rPr>
        <w:rFonts w:ascii="Arial" w:hAnsi="Arial" w:cs="Arial" w:hint="eastAsia"/>
        <w:b/>
        <w:sz w:val="32"/>
        <w:szCs w:val="32"/>
        <w:lang w:val="pt-PT"/>
      </w:rPr>
      <w:t xml:space="preserve"> </w:t>
    </w:r>
    <w:proofErr w:type="spellStart"/>
    <w:r>
      <w:rPr>
        <w:rFonts w:ascii="Arial" w:hAnsi="Arial" w:cs="Arial" w:hint="eastAsia"/>
        <w:b/>
        <w:sz w:val="32"/>
        <w:szCs w:val="32"/>
        <w:lang w:val="pt-PT"/>
      </w:rPr>
      <w:t>Ultra-WDR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8F"/>
    <w:multiLevelType w:val="hybridMultilevel"/>
    <w:tmpl w:val="6AB0828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">
    <w:nsid w:val="05694E5D"/>
    <w:multiLevelType w:val="hybridMultilevel"/>
    <w:tmpl w:val="8438B6F0"/>
    <w:lvl w:ilvl="0" w:tplc="23C2382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2">
    <w:nsid w:val="092D3F08"/>
    <w:multiLevelType w:val="hybridMultilevel"/>
    <w:tmpl w:val="E0FA71F4"/>
    <w:lvl w:ilvl="0" w:tplc="2C1A6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F9425D"/>
    <w:multiLevelType w:val="multilevel"/>
    <w:tmpl w:val="E76A5404"/>
    <w:lvl w:ilvl="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4">
    <w:nsid w:val="0FE02C94"/>
    <w:multiLevelType w:val="hybridMultilevel"/>
    <w:tmpl w:val="BCD4C6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870C28"/>
    <w:multiLevelType w:val="hybridMultilevel"/>
    <w:tmpl w:val="0928BD10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621E01"/>
    <w:multiLevelType w:val="hybridMultilevel"/>
    <w:tmpl w:val="980A21DA"/>
    <w:lvl w:ilvl="0" w:tplc="00D4112A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1E5C8E"/>
    <w:multiLevelType w:val="hybridMultilevel"/>
    <w:tmpl w:val="B32E69F0"/>
    <w:lvl w:ilvl="0" w:tplc="7DCA1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E72728"/>
    <w:multiLevelType w:val="hybridMultilevel"/>
    <w:tmpl w:val="2A5A1D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■"/>
      <w:lvlJc w:val="left"/>
      <w:pPr>
        <w:tabs>
          <w:tab w:val="num" w:pos="855"/>
        </w:tabs>
        <w:ind w:left="855" w:hanging="375"/>
      </w:pPr>
      <w:rPr>
        <w:rFonts w:ascii="PMingLiU" w:eastAsia="PMingLiU" w:hAnsi="PMingLiU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32352A"/>
    <w:multiLevelType w:val="hybridMultilevel"/>
    <w:tmpl w:val="A1D629EA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3E5197"/>
    <w:multiLevelType w:val="hybridMultilevel"/>
    <w:tmpl w:val="FBCE9F6E"/>
    <w:lvl w:ilvl="0" w:tplc="8E087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680DAC"/>
    <w:multiLevelType w:val="hybridMultilevel"/>
    <w:tmpl w:val="8E086794"/>
    <w:lvl w:ilvl="0" w:tplc="3D7A003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2">
    <w:nsid w:val="4488471F"/>
    <w:multiLevelType w:val="hybridMultilevel"/>
    <w:tmpl w:val="DB5A91AC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47F959AE"/>
    <w:multiLevelType w:val="hybridMultilevel"/>
    <w:tmpl w:val="50E0170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2C4C9C"/>
    <w:multiLevelType w:val="multilevel"/>
    <w:tmpl w:val="09E85CD6"/>
    <w:lvl w:ilvl="0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FC1B32"/>
    <w:multiLevelType w:val="hybridMultilevel"/>
    <w:tmpl w:val="4B92A486"/>
    <w:lvl w:ilvl="0" w:tplc="3578A2C6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6">
    <w:nsid w:val="5ED6761C"/>
    <w:multiLevelType w:val="hybridMultilevel"/>
    <w:tmpl w:val="A72AA50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F4A699B"/>
    <w:multiLevelType w:val="multilevel"/>
    <w:tmpl w:val="71A0A6B0"/>
    <w:lvl w:ilvl="0">
      <w:start w:val="1"/>
      <w:numFmt w:val="decimalEnclosedCircle"/>
      <w:lvlText w:val="%1.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8">
    <w:nsid w:val="614F5066"/>
    <w:multiLevelType w:val="hybridMultilevel"/>
    <w:tmpl w:val="9E325B18"/>
    <w:lvl w:ilvl="0" w:tplc="FFFFFFF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9">
    <w:nsid w:val="64211A8F"/>
    <w:multiLevelType w:val="hybridMultilevel"/>
    <w:tmpl w:val="09E85CD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EF6036"/>
    <w:multiLevelType w:val="hybridMultilevel"/>
    <w:tmpl w:val="80AEFA1C"/>
    <w:lvl w:ilvl="0" w:tplc="00D4112A">
      <w:start w:val="1"/>
      <w:numFmt w:val="bullet"/>
      <w:lvlText w:val=""/>
      <w:lvlJc w:val="left"/>
      <w:pPr>
        <w:tabs>
          <w:tab w:val="num" w:pos="813"/>
        </w:tabs>
        <w:ind w:left="73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999562C"/>
    <w:multiLevelType w:val="hybridMultilevel"/>
    <w:tmpl w:val="224C303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C0017EB"/>
    <w:multiLevelType w:val="hybridMultilevel"/>
    <w:tmpl w:val="A75ABEB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DC7A68"/>
    <w:multiLevelType w:val="hybridMultilevel"/>
    <w:tmpl w:val="5A9EC3B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6351370"/>
    <w:multiLevelType w:val="hybridMultilevel"/>
    <w:tmpl w:val="876CE39E"/>
    <w:lvl w:ilvl="0" w:tplc="8F005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CC08BC"/>
    <w:multiLevelType w:val="hybridMultilevel"/>
    <w:tmpl w:val="15466B1C"/>
    <w:lvl w:ilvl="0" w:tplc="7A6ABDEA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13"/>
  </w:num>
  <w:num w:numId="12">
    <w:abstractNumId w:val="22"/>
  </w:num>
  <w:num w:numId="13">
    <w:abstractNumId w:val="18"/>
  </w:num>
  <w:num w:numId="14">
    <w:abstractNumId w:val="19"/>
  </w:num>
  <w:num w:numId="15">
    <w:abstractNumId w:val="9"/>
  </w:num>
  <w:num w:numId="16">
    <w:abstractNumId w:val="11"/>
  </w:num>
  <w:num w:numId="17">
    <w:abstractNumId w:val="1"/>
  </w:num>
  <w:num w:numId="18">
    <w:abstractNumId w:val="21"/>
  </w:num>
  <w:num w:numId="19">
    <w:abstractNumId w:val="23"/>
  </w:num>
  <w:num w:numId="20">
    <w:abstractNumId w:val="14"/>
  </w:num>
  <w:num w:numId="21">
    <w:abstractNumId w:val="6"/>
  </w:num>
  <w:num w:numId="22">
    <w:abstractNumId w:val="15"/>
  </w:num>
  <w:num w:numId="23">
    <w:abstractNumId w:val="4"/>
  </w:num>
  <w:num w:numId="24">
    <w:abstractNumId w:val="24"/>
  </w:num>
  <w:num w:numId="25">
    <w:abstractNumId w:val="2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hyphenationZone w:val="425"/>
  <w:evenAndOddHeaders/>
  <w:displayHorizontalDrawingGridEvery w:val="0"/>
  <w:displayVerticalDrawingGridEvery w:val="2"/>
  <w:characterSpacingControl w:val="compressPunctuation"/>
  <w:hdrShapeDefaults>
    <o:shapedefaults v:ext="edit" spidmax="9218" fill="f" fillcolor="white" stroke="f">
      <v:fill color="white" on="f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F4B"/>
    <w:rsid w:val="00002D4A"/>
    <w:rsid w:val="0001694A"/>
    <w:rsid w:val="000174A7"/>
    <w:rsid w:val="0002024B"/>
    <w:rsid w:val="00020591"/>
    <w:rsid w:val="000235C2"/>
    <w:rsid w:val="00023DC0"/>
    <w:rsid w:val="0003050C"/>
    <w:rsid w:val="00032B78"/>
    <w:rsid w:val="00033B0A"/>
    <w:rsid w:val="00033F93"/>
    <w:rsid w:val="00052D37"/>
    <w:rsid w:val="00052DEB"/>
    <w:rsid w:val="000534FC"/>
    <w:rsid w:val="00054EE4"/>
    <w:rsid w:val="00062702"/>
    <w:rsid w:val="000706A5"/>
    <w:rsid w:val="000713C1"/>
    <w:rsid w:val="00071BD9"/>
    <w:rsid w:val="00075697"/>
    <w:rsid w:val="0008152D"/>
    <w:rsid w:val="000828BD"/>
    <w:rsid w:val="00082C88"/>
    <w:rsid w:val="00083540"/>
    <w:rsid w:val="00084390"/>
    <w:rsid w:val="0008519D"/>
    <w:rsid w:val="000854EE"/>
    <w:rsid w:val="00086FDF"/>
    <w:rsid w:val="0008744B"/>
    <w:rsid w:val="00087D61"/>
    <w:rsid w:val="00091F94"/>
    <w:rsid w:val="00095763"/>
    <w:rsid w:val="00095865"/>
    <w:rsid w:val="00096094"/>
    <w:rsid w:val="000A402D"/>
    <w:rsid w:val="000A425F"/>
    <w:rsid w:val="000A54E6"/>
    <w:rsid w:val="000B0F34"/>
    <w:rsid w:val="000B2DC1"/>
    <w:rsid w:val="000B46B9"/>
    <w:rsid w:val="000C47B4"/>
    <w:rsid w:val="000C5006"/>
    <w:rsid w:val="000D2593"/>
    <w:rsid w:val="000D5B68"/>
    <w:rsid w:val="000E01C4"/>
    <w:rsid w:val="000E13FC"/>
    <w:rsid w:val="000E2768"/>
    <w:rsid w:val="00114711"/>
    <w:rsid w:val="00116758"/>
    <w:rsid w:val="00121D8C"/>
    <w:rsid w:val="001353BC"/>
    <w:rsid w:val="00135737"/>
    <w:rsid w:val="00140A71"/>
    <w:rsid w:val="00141369"/>
    <w:rsid w:val="00141E8C"/>
    <w:rsid w:val="001425E2"/>
    <w:rsid w:val="00147102"/>
    <w:rsid w:val="00152327"/>
    <w:rsid w:val="0015352D"/>
    <w:rsid w:val="001549FC"/>
    <w:rsid w:val="00160680"/>
    <w:rsid w:val="001632F3"/>
    <w:rsid w:val="001652FD"/>
    <w:rsid w:val="001674B0"/>
    <w:rsid w:val="001712F7"/>
    <w:rsid w:val="001730C7"/>
    <w:rsid w:val="0017562B"/>
    <w:rsid w:val="00183140"/>
    <w:rsid w:val="0018400E"/>
    <w:rsid w:val="00185F65"/>
    <w:rsid w:val="00187EB4"/>
    <w:rsid w:val="0019132C"/>
    <w:rsid w:val="001945F9"/>
    <w:rsid w:val="00196DDD"/>
    <w:rsid w:val="001A0EA6"/>
    <w:rsid w:val="001A4B31"/>
    <w:rsid w:val="001B6A7C"/>
    <w:rsid w:val="001C07D1"/>
    <w:rsid w:val="001C4254"/>
    <w:rsid w:val="001D1CB7"/>
    <w:rsid w:val="001E29DB"/>
    <w:rsid w:val="001E3C8D"/>
    <w:rsid w:val="001F32D7"/>
    <w:rsid w:val="001F54A8"/>
    <w:rsid w:val="00205859"/>
    <w:rsid w:val="002066AE"/>
    <w:rsid w:val="00214CAE"/>
    <w:rsid w:val="00220A62"/>
    <w:rsid w:val="00221071"/>
    <w:rsid w:val="002219EB"/>
    <w:rsid w:val="002219FC"/>
    <w:rsid w:val="00224F84"/>
    <w:rsid w:val="00234D6F"/>
    <w:rsid w:val="002376A3"/>
    <w:rsid w:val="00240874"/>
    <w:rsid w:val="00245E9F"/>
    <w:rsid w:val="00270B6A"/>
    <w:rsid w:val="00274D50"/>
    <w:rsid w:val="00275BB1"/>
    <w:rsid w:val="00283A9C"/>
    <w:rsid w:val="00291B60"/>
    <w:rsid w:val="00294DE3"/>
    <w:rsid w:val="002957AE"/>
    <w:rsid w:val="00296FFA"/>
    <w:rsid w:val="002A2E65"/>
    <w:rsid w:val="002A4343"/>
    <w:rsid w:val="002B3C59"/>
    <w:rsid w:val="002B4DD1"/>
    <w:rsid w:val="002B4FD1"/>
    <w:rsid w:val="002B5584"/>
    <w:rsid w:val="002B5A93"/>
    <w:rsid w:val="002C1611"/>
    <w:rsid w:val="002C4867"/>
    <w:rsid w:val="002D310E"/>
    <w:rsid w:val="002D5669"/>
    <w:rsid w:val="002D5A6A"/>
    <w:rsid w:val="002E0CCE"/>
    <w:rsid w:val="002E60DC"/>
    <w:rsid w:val="002E62F9"/>
    <w:rsid w:val="002F1865"/>
    <w:rsid w:val="002F6D0B"/>
    <w:rsid w:val="00300D9A"/>
    <w:rsid w:val="00305B59"/>
    <w:rsid w:val="00305D6A"/>
    <w:rsid w:val="0031492B"/>
    <w:rsid w:val="00315664"/>
    <w:rsid w:val="003162B6"/>
    <w:rsid w:val="00317C17"/>
    <w:rsid w:val="003213D2"/>
    <w:rsid w:val="00321C69"/>
    <w:rsid w:val="00323F87"/>
    <w:rsid w:val="00333714"/>
    <w:rsid w:val="0033388A"/>
    <w:rsid w:val="00333B30"/>
    <w:rsid w:val="00334C47"/>
    <w:rsid w:val="00337F30"/>
    <w:rsid w:val="00343868"/>
    <w:rsid w:val="00350B16"/>
    <w:rsid w:val="0035289D"/>
    <w:rsid w:val="0036195C"/>
    <w:rsid w:val="003622E3"/>
    <w:rsid w:val="0037630F"/>
    <w:rsid w:val="0038179E"/>
    <w:rsid w:val="003843DE"/>
    <w:rsid w:val="00385A74"/>
    <w:rsid w:val="0038604E"/>
    <w:rsid w:val="0039073E"/>
    <w:rsid w:val="0039110C"/>
    <w:rsid w:val="003A02AB"/>
    <w:rsid w:val="003B40BE"/>
    <w:rsid w:val="003B6AB1"/>
    <w:rsid w:val="003C0251"/>
    <w:rsid w:val="003C14C2"/>
    <w:rsid w:val="003C18C5"/>
    <w:rsid w:val="003D0914"/>
    <w:rsid w:val="003D6842"/>
    <w:rsid w:val="003D7CA5"/>
    <w:rsid w:val="003E0814"/>
    <w:rsid w:val="003E2588"/>
    <w:rsid w:val="003E7C97"/>
    <w:rsid w:val="0040021E"/>
    <w:rsid w:val="004004D6"/>
    <w:rsid w:val="00407555"/>
    <w:rsid w:val="00410EB0"/>
    <w:rsid w:val="004142A8"/>
    <w:rsid w:val="00414728"/>
    <w:rsid w:val="00420EF8"/>
    <w:rsid w:val="00421E15"/>
    <w:rsid w:val="00424192"/>
    <w:rsid w:val="004258B5"/>
    <w:rsid w:val="004326D4"/>
    <w:rsid w:val="00435224"/>
    <w:rsid w:val="004372EC"/>
    <w:rsid w:val="00441AF1"/>
    <w:rsid w:val="00445378"/>
    <w:rsid w:val="00447E77"/>
    <w:rsid w:val="004557A1"/>
    <w:rsid w:val="004609A6"/>
    <w:rsid w:val="00462319"/>
    <w:rsid w:val="0046397A"/>
    <w:rsid w:val="00465025"/>
    <w:rsid w:val="004714C5"/>
    <w:rsid w:val="004740DC"/>
    <w:rsid w:val="004766F3"/>
    <w:rsid w:val="004805F3"/>
    <w:rsid w:val="004812F7"/>
    <w:rsid w:val="00482534"/>
    <w:rsid w:val="0048392E"/>
    <w:rsid w:val="004858DD"/>
    <w:rsid w:val="00485D98"/>
    <w:rsid w:val="00494BCE"/>
    <w:rsid w:val="004956B3"/>
    <w:rsid w:val="004A1AFB"/>
    <w:rsid w:val="004A2B84"/>
    <w:rsid w:val="004A2C52"/>
    <w:rsid w:val="004A5F4B"/>
    <w:rsid w:val="004B2DC7"/>
    <w:rsid w:val="004B3019"/>
    <w:rsid w:val="004C4601"/>
    <w:rsid w:val="004C54AF"/>
    <w:rsid w:val="004C69DC"/>
    <w:rsid w:val="004D0137"/>
    <w:rsid w:val="004D4B59"/>
    <w:rsid w:val="004D79CD"/>
    <w:rsid w:val="004E1FD4"/>
    <w:rsid w:val="004E68F0"/>
    <w:rsid w:val="004E7B6A"/>
    <w:rsid w:val="004F2CC8"/>
    <w:rsid w:val="004F5D4E"/>
    <w:rsid w:val="005032F7"/>
    <w:rsid w:val="005044E4"/>
    <w:rsid w:val="005052A2"/>
    <w:rsid w:val="00507F97"/>
    <w:rsid w:val="00511B06"/>
    <w:rsid w:val="0051419D"/>
    <w:rsid w:val="00514A24"/>
    <w:rsid w:val="00514FFD"/>
    <w:rsid w:val="005155BF"/>
    <w:rsid w:val="00515DFE"/>
    <w:rsid w:val="00516A63"/>
    <w:rsid w:val="00520712"/>
    <w:rsid w:val="005212BB"/>
    <w:rsid w:val="00527004"/>
    <w:rsid w:val="0052797B"/>
    <w:rsid w:val="00535502"/>
    <w:rsid w:val="00536DD3"/>
    <w:rsid w:val="005372E5"/>
    <w:rsid w:val="00542E87"/>
    <w:rsid w:val="00553634"/>
    <w:rsid w:val="00555503"/>
    <w:rsid w:val="005576FD"/>
    <w:rsid w:val="00560F95"/>
    <w:rsid w:val="005612FB"/>
    <w:rsid w:val="00564112"/>
    <w:rsid w:val="00564BF8"/>
    <w:rsid w:val="0056670F"/>
    <w:rsid w:val="005677A8"/>
    <w:rsid w:val="00572A42"/>
    <w:rsid w:val="00576233"/>
    <w:rsid w:val="00576ADF"/>
    <w:rsid w:val="00583CB4"/>
    <w:rsid w:val="0058431A"/>
    <w:rsid w:val="00584F14"/>
    <w:rsid w:val="005866D6"/>
    <w:rsid w:val="0059155D"/>
    <w:rsid w:val="00595A25"/>
    <w:rsid w:val="005A0E4E"/>
    <w:rsid w:val="005A1F12"/>
    <w:rsid w:val="005A2E6C"/>
    <w:rsid w:val="005A4B33"/>
    <w:rsid w:val="005A72FA"/>
    <w:rsid w:val="005B0E5E"/>
    <w:rsid w:val="005B0FBB"/>
    <w:rsid w:val="005C2F7E"/>
    <w:rsid w:val="005C448F"/>
    <w:rsid w:val="005C4BC3"/>
    <w:rsid w:val="005C4E81"/>
    <w:rsid w:val="005C6074"/>
    <w:rsid w:val="005C6657"/>
    <w:rsid w:val="005E2CCB"/>
    <w:rsid w:val="005E2E54"/>
    <w:rsid w:val="005E2FD6"/>
    <w:rsid w:val="005E306C"/>
    <w:rsid w:val="005E562C"/>
    <w:rsid w:val="005E6C01"/>
    <w:rsid w:val="005E6CE7"/>
    <w:rsid w:val="005F084E"/>
    <w:rsid w:val="005F3B0B"/>
    <w:rsid w:val="005F46CB"/>
    <w:rsid w:val="00602E6A"/>
    <w:rsid w:val="00603DB5"/>
    <w:rsid w:val="00604B8D"/>
    <w:rsid w:val="00605A13"/>
    <w:rsid w:val="00605E5A"/>
    <w:rsid w:val="0060782A"/>
    <w:rsid w:val="006147ED"/>
    <w:rsid w:val="006163F3"/>
    <w:rsid w:val="00621A5D"/>
    <w:rsid w:val="00627B3D"/>
    <w:rsid w:val="00631A4A"/>
    <w:rsid w:val="00632955"/>
    <w:rsid w:val="006439CA"/>
    <w:rsid w:val="00645C4F"/>
    <w:rsid w:val="00650CBA"/>
    <w:rsid w:val="00651847"/>
    <w:rsid w:val="006530E0"/>
    <w:rsid w:val="006546C7"/>
    <w:rsid w:val="006552D9"/>
    <w:rsid w:val="00664F78"/>
    <w:rsid w:val="0066787B"/>
    <w:rsid w:val="0066793E"/>
    <w:rsid w:val="0067103D"/>
    <w:rsid w:val="006740B3"/>
    <w:rsid w:val="00675A97"/>
    <w:rsid w:val="00677156"/>
    <w:rsid w:val="00684B7B"/>
    <w:rsid w:val="00684CC6"/>
    <w:rsid w:val="0068740A"/>
    <w:rsid w:val="00691E4E"/>
    <w:rsid w:val="00696F9A"/>
    <w:rsid w:val="006A02E3"/>
    <w:rsid w:val="006A052E"/>
    <w:rsid w:val="006A1513"/>
    <w:rsid w:val="006B40D2"/>
    <w:rsid w:val="006B7B63"/>
    <w:rsid w:val="006C276E"/>
    <w:rsid w:val="006C67C1"/>
    <w:rsid w:val="006D795F"/>
    <w:rsid w:val="006E143B"/>
    <w:rsid w:val="006E5897"/>
    <w:rsid w:val="006E68C6"/>
    <w:rsid w:val="006E76AA"/>
    <w:rsid w:val="006F0B71"/>
    <w:rsid w:val="006F5AF6"/>
    <w:rsid w:val="006F61A2"/>
    <w:rsid w:val="00700BDD"/>
    <w:rsid w:val="00702E24"/>
    <w:rsid w:val="0070635B"/>
    <w:rsid w:val="00710796"/>
    <w:rsid w:val="007132F3"/>
    <w:rsid w:val="00717016"/>
    <w:rsid w:val="00717B68"/>
    <w:rsid w:val="00732721"/>
    <w:rsid w:val="00742319"/>
    <w:rsid w:val="007450EB"/>
    <w:rsid w:val="00745DE2"/>
    <w:rsid w:val="00757839"/>
    <w:rsid w:val="00771992"/>
    <w:rsid w:val="00771DA8"/>
    <w:rsid w:val="00772304"/>
    <w:rsid w:val="00775F94"/>
    <w:rsid w:val="00791C30"/>
    <w:rsid w:val="007945D4"/>
    <w:rsid w:val="007958B2"/>
    <w:rsid w:val="00796BD0"/>
    <w:rsid w:val="00797060"/>
    <w:rsid w:val="007972D0"/>
    <w:rsid w:val="007974FA"/>
    <w:rsid w:val="007A2603"/>
    <w:rsid w:val="007A3B80"/>
    <w:rsid w:val="007A3D7F"/>
    <w:rsid w:val="007B048A"/>
    <w:rsid w:val="007B0A8D"/>
    <w:rsid w:val="007B2C55"/>
    <w:rsid w:val="007B3B67"/>
    <w:rsid w:val="007B60BC"/>
    <w:rsid w:val="007B79F0"/>
    <w:rsid w:val="007C26CB"/>
    <w:rsid w:val="007C2DFB"/>
    <w:rsid w:val="007D0010"/>
    <w:rsid w:val="007D043A"/>
    <w:rsid w:val="007D0CB7"/>
    <w:rsid w:val="007D4A70"/>
    <w:rsid w:val="007D5809"/>
    <w:rsid w:val="007D58B3"/>
    <w:rsid w:val="007E012B"/>
    <w:rsid w:val="007E0E1D"/>
    <w:rsid w:val="007E395C"/>
    <w:rsid w:val="007F0403"/>
    <w:rsid w:val="007F49DC"/>
    <w:rsid w:val="007F5BDD"/>
    <w:rsid w:val="0080279C"/>
    <w:rsid w:val="00813726"/>
    <w:rsid w:val="00817CE1"/>
    <w:rsid w:val="00826FF1"/>
    <w:rsid w:val="008326C2"/>
    <w:rsid w:val="00834394"/>
    <w:rsid w:val="00840225"/>
    <w:rsid w:val="008420FC"/>
    <w:rsid w:val="0084359D"/>
    <w:rsid w:val="0084711B"/>
    <w:rsid w:val="00851D1B"/>
    <w:rsid w:val="00853791"/>
    <w:rsid w:val="00853C49"/>
    <w:rsid w:val="008541C3"/>
    <w:rsid w:val="008554E8"/>
    <w:rsid w:val="0085658E"/>
    <w:rsid w:val="00862402"/>
    <w:rsid w:val="008638CF"/>
    <w:rsid w:val="00864B21"/>
    <w:rsid w:val="0086586F"/>
    <w:rsid w:val="00871BD6"/>
    <w:rsid w:val="00875C81"/>
    <w:rsid w:val="00880B05"/>
    <w:rsid w:val="00881313"/>
    <w:rsid w:val="00881327"/>
    <w:rsid w:val="00881C9D"/>
    <w:rsid w:val="00885192"/>
    <w:rsid w:val="008911C5"/>
    <w:rsid w:val="00893722"/>
    <w:rsid w:val="008943D0"/>
    <w:rsid w:val="00894958"/>
    <w:rsid w:val="008A089F"/>
    <w:rsid w:val="008A2324"/>
    <w:rsid w:val="008A24FE"/>
    <w:rsid w:val="008A35E6"/>
    <w:rsid w:val="008A4909"/>
    <w:rsid w:val="008B2923"/>
    <w:rsid w:val="008B312A"/>
    <w:rsid w:val="008B4CBE"/>
    <w:rsid w:val="008B60ED"/>
    <w:rsid w:val="008B74BB"/>
    <w:rsid w:val="008C3B1E"/>
    <w:rsid w:val="008C6034"/>
    <w:rsid w:val="008C6B04"/>
    <w:rsid w:val="008D330F"/>
    <w:rsid w:val="008D37F0"/>
    <w:rsid w:val="008E4A91"/>
    <w:rsid w:val="008E59E8"/>
    <w:rsid w:val="008F01ED"/>
    <w:rsid w:val="008F02A5"/>
    <w:rsid w:val="008F301E"/>
    <w:rsid w:val="009001C4"/>
    <w:rsid w:val="00903F7F"/>
    <w:rsid w:val="0090461F"/>
    <w:rsid w:val="00906935"/>
    <w:rsid w:val="00906F89"/>
    <w:rsid w:val="00910106"/>
    <w:rsid w:val="009155D1"/>
    <w:rsid w:val="00917778"/>
    <w:rsid w:val="009221EF"/>
    <w:rsid w:val="00924CB4"/>
    <w:rsid w:val="0092773E"/>
    <w:rsid w:val="009308CC"/>
    <w:rsid w:val="00930BEB"/>
    <w:rsid w:val="00941435"/>
    <w:rsid w:val="00941E03"/>
    <w:rsid w:val="009465CD"/>
    <w:rsid w:val="00946D1D"/>
    <w:rsid w:val="00947665"/>
    <w:rsid w:val="00951265"/>
    <w:rsid w:val="009520D7"/>
    <w:rsid w:val="00953319"/>
    <w:rsid w:val="009569DD"/>
    <w:rsid w:val="00961CE3"/>
    <w:rsid w:val="00961FD6"/>
    <w:rsid w:val="0096295D"/>
    <w:rsid w:val="009675D1"/>
    <w:rsid w:val="009708B7"/>
    <w:rsid w:val="00973F03"/>
    <w:rsid w:val="00974787"/>
    <w:rsid w:val="00983847"/>
    <w:rsid w:val="00983F53"/>
    <w:rsid w:val="00986BE7"/>
    <w:rsid w:val="009871F5"/>
    <w:rsid w:val="00992176"/>
    <w:rsid w:val="009958AD"/>
    <w:rsid w:val="00997555"/>
    <w:rsid w:val="009A0555"/>
    <w:rsid w:val="009A22C8"/>
    <w:rsid w:val="009A2A61"/>
    <w:rsid w:val="009A5EE0"/>
    <w:rsid w:val="009B02D2"/>
    <w:rsid w:val="009B3188"/>
    <w:rsid w:val="009B3AD4"/>
    <w:rsid w:val="009B4263"/>
    <w:rsid w:val="009D2196"/>
    <w:rsid w:val="009D425F"/>
    <w:rsid w:val="009E02BF"/>
    <w:rsid w:val="009E1F4F"/>
    <w:rsid w:val="009E2EFF"/>
    <w:rsid w:val="009E35C6"/>
    <w:rsid w:val="009E4E57"/>
    <w:rsid w:val="009F064F"/>
    <w:rsid w:val="009F0A0F"/>
    <w:rsid w:val="009F7F47"/>
    <w:rsid w:val="00A063EB"/>
    <w:rsid w:val="00A07005"/>
    <w:rsid w:val="00A107CD"/>
    <w:rsid w:val="00A231BD"/>
    <w:rsid w:val="00A23A68"/>
    <w:rsid w:val="00A25252"/>
    <w:rsid w:val="00A36A3B"/>
    <w:rsid w:val="00A45CBF"/>
    <w:rsid w:val="00A529DF"/>
    <w:rsid w:val="00A5479D"/>
    <w:rsid w:val="00A57607"/>
    <w:rsid w:val="00A57E62"/>
    <w:rsid w:val="00A60848"/>
    <w:rsid w:val="00A616D6"/>
    <w:rsid w:val="00A62F8F"/>
    <w:rsid w:val="00A63A35"/>
    <w:rsid w:val="00A70E8F"/>
    <w:rsid w:val="00A77B7D"/>
    <w:rsid w:val="00A832D4"/>
    <w:rsid w:val="00A86F44"/>
    <w:rsid w:val="00A87810"/>
    <w:rsid w:val="00A90D9C"/>
    <w:rsid w:val="00A91739"/>
    <w:rsid w:val="00A959B4"/>
    <w:rsid w:val="00A95FC3"/>
    <w:rsid w:val="00AA53A5"/>
    <w:rsid w:val="00AA6A28"/>
    <w:rsid w:val="00AC2DEA"/>
    <w:rsid w:val="00AC4D44"/>
    <w:rsid w:val="00AC751A"/>
    <w:rsid w:val="00AD6973"/>
    <w:rsid w:val="00AE293B"/>
    <w:rsid w:val="00AE406D"/>
    <w:rsid w:val="00AE4350"/>
    <w:rsid w:val="00AE7FA9"/>
    <w:rsid w:val="00AF0AA0"/>
    <w:rsid w:val="00AF1FC7"/>
    <w:rsid w:val="00AF6F64"/>
    <w:rsid w:val="00B06CF6"/>
    <w:rsid w:val="00B076C9"/>
    <w:rsid w:val="00B1260F"/>
    <w:rsid w:val="00B164DA"/>
    <w:rsid w:val="00B2067E"/>
    <w:rsid w:val="00B20B4E"/>
    <w:rsid w:val="00B21F56"/>
    <w:rsid w:val="00B26245"/>
    <w:rsid w:val="00B31172"/>
    <w:rsid w:val="00B419BB"/>
    <w:rsid w:val="00B455F6"/>
    <w:rsid w:val="00B5283B"/>
    <w:rsid w:val="00B616CD"/>
    <w:rsid w:val="00B62213"/>
    <w:rsid w:val="00B632A4"/>
    <w:rsid w:val="00B676D4"/>
    <w:rsid w:val="00B7664E"/>
    <w:rsid w:val="00B824DB"/>
    <w:rsid w:val="00B84619"/>
    <w:rsid w:val="00B856DC"/>
    <w:rsid w:val="00B941FF"/>
    <w:rsid w:val="00B963FA"/>
    <w:rsid w:val="00B974F2"/>
    <w:rsid w:val="00BA2E00"/>
    <w:rsid w:val="00BA3763"/>
    <w:rsid w:val="00BB0AB4"/>
    <w:rsid w:val="00BB1179"/>
    <w:rsid w:val="00BB11F3"/>
    <w:rsid w:val="00BB1815"/>
    <w:rsid w:val="00BB4B43"/>
    <w:rsid w:val="00BB4F9A"/>
    <w:rsid w:val="00BC532A"/>
    <w:rsid w:val="00BC5B03"/>
    <w:rsid w:val="00BC5C58"/>
    <w:rsid w:val="00BC735B"/>
    <w:rsid w:val="00BD2560"/>
    <w:rsid w:val="00BD3A3A"/>
    <w:rsid w:val="00BD5B6D"/>
    <w:rsid w:val="00BE2F25"/>
    <w:rsid w:val="00BE35F8"/>
    <w:rsid w:val="00BE5A0B"/>
    <w:rsid w:val="00BF1BAE"/>
    <w:rsid w:val="00C10091"/>
    <w:rsid w:val="00C129EA"/>
    <w:rsid w:val="00C132EE"/>
    <w:rsid w:val="00C14866"/>
    <w:rsid w:val="00C16AFE"/>
    <w:rsid w:val="00C211C7"/>
    <w:rsid w:val="00C24509"/>
    <w:rsid w:val="00C25BFA"/>
    <w:rsid w:val="00C26C8B"/>
    <w:rsid w:val="00C27546"/>
    <w:rsid w:val="00C31063"/>
    <w:rsid w:val="00C35C37"/>
    <w:rsid w:val="00C3732E"/>
    <w:rsid w:val="00C40962"/>
    <w:rsid w:val="00C414C1"/>
    <w:rsid w:val="00C44295"/>
    <w:rsid w:val="00C443F6"/>
    <w:rsid w:val="00C4492B"/>
    <w:rsid w:val="00C540FA"/>
    <w:rsid w:val="00C5487F"/>
    <w:rsid w:val="00C6018A"/>
    <w:rsid w:val="00C654F4"/>
    <w:rsid w:val="00C8065C"/>
    <w:rsid w:val="00C84E42"/>
    <w:rsid w:val="00C8629F"/>
    <w:rsid w:val="00C90926"/>
    <w:rsid w:val="00C92E7F"/>
    <w:rsid w:val="00CA4642"/>
    <w:rsid w:val="00CB0966"/>
    <w:rsid w:val="00CB4027"/>
    <w:rsid w:val="00CC0DDE"/>
    <w:rsid w:val="00CC3916"/>
    <w:rsid w:val="00CC764D"/>
    <w:rsid w:val="00CD2223"/>
    <w:rsid w:val="00CD2C9A"/>
    <w:rsid w:val="00CE050D"/>
    <w:rsid w:val="00CE4139"/>
    <w:rsid w:val="00CF0BC2"/>
    <w:rsid w:val="00CF4323"/>
    <w:rsid w:val="00CF4822"/>
    <w:rsid w:val="00CF6C6A"/>
    <w:rsid w:val="00CF7FE7"/>
    <w:rsid w:val="00D00544"/>
    <w:rsid w:val="00D00EDB"/>
    <w:rsid w:val="00D10A9E"/>
    <w:rsid w:val="00D1320E"/>
    <w:rsid w:val="00D166C6"/>
    <w:rsid w:val="00D24C6E"/>
    <w:rsid w:val="00D24D33"/>
    <w:rsid w:val="00D27267"/>
    <w:rsid w:val="00D430CD"/>
    <w:rsid w:val="00D43E84"/>
    <w:rsid w:val="00D44434"/>
    <w:rsid w:val="00D479A4"/>
    <w:rsid w:val="00D51B14"/>
    <w:rsid w:val="00D52DEC"/>
    <w:rsid w:val="00D600A0"/>
    <w:rsid w:val="00D61F00"/>
    <w:rsid w:val="00D64B6B"/>
    <w:rsid w:val="00D65DF6"/>
    <w:rsid w:val="00D66AF8"/>
    <w:rsid w:val="00D67648"/>
    <w:rsid w:val="00D73F08"/>
    <w:rsid w:val="00D7627C"/>
    <w:rsid w:val="00D8378D"/>
    <w:rsid w:val="00D85767"/>
    <w:rsid w:val="00D85F4B"/>
    <w:rsid w:val="00D9021F"/>
    <w:rsid w:val="00D91FFA"/>
    <w:rsid w:val="00D93CA0"/>
    <w:rsid w:val="00D971D7"/>
    <w:rsid w:val="00DA05E7"/>
    <w:rsid w:val="00DC0985"/>
    <w:rsid w:val="00DC1B39"/>
    <w:rsid w:val="00DC2A38"/>
    <w:rsid w:val="00DC316D"/>
    <w:rsid w:val="00DC3203"/>
    <w:rsid w:val="00DC62F6"/>
    <w:rsid w:val="00DD356D"/>
    <w:rsid w:val="00DD4342"/>
    <w:rsid w:val="00DD4E4D"/>
    <w:rsid w:val="00DD563A"/>
    <w:rsid w:val="00DD74F0"/>
    <w:rsid w:val="00DE0623"/>
    <w:rsid w:val="00DE79B5"/>
    <w:rsid w:val="00DF377D"/>
    <w:rsid w:val="00DF514B"/>
    <w:rsid w:val="00DF79E3"/>
    <w:rsid w:val="00E003AD"/>
    <w:rsid w:val="00E07941"/>
    <w:rsid w:val="00E164A5"/>
    <w:rsid w:val="00E1724C"/>
    <w:rsid w:val="00E31AAA"/>
    <w:rsid w:val="00E43969"/>
    <w:rsid w:val="00E44310"/>
    <w:rsid w:val="00E51BA9"/>
    <w:rsid w:val="00E52863"/>
    <w:rsid w:val="00E5309F"/>
    <w:rsid w:val="00E53DCB"/>
    <w:rsid w:val="00E64711"/>
    <w:rsid w:val="00E64B5C"/>
    <w:rsid w:val="00E72645"/>
    <w:rsid w:val="00E73799"/>
    <w:rsid w:val="00E82961"/>
    <w:rsid w:val="00E86230"/>
    <w:rsid w:val="00E91574"/>
    <w:rsid w:val="00E917B7"/>
    <w:rsid w:val="00E93400"/>
    <w:rsid w:val="00E943E8"/>
    <w:rsid w:val="00E951BE"/>
    <w:rsid w:val="00E96446"/>
    <w:rsid w:val="00E96BC3"/>
    <w:rsid w:val="00EA168A"/>
    <w:rsid w:val="00EA1A30"/>
    <w:rsid w:val="00EA45CF"/>
    <w:rsid w:val="00EB3DE8"/>
    <w:rsid w:val="00EB4010"/>
    <w:rsid w:val="00EB5788"/>
    <w:rsid w:val="00EB6645"/>
    <w:rsid w:val="00EC40F9"/>
    <w:rsid w:val="00EC57D1"/>
    <w:rsid w:val="00EC673F"/>
    <w:rsid w:val="00ED195C"/>
    <w:rsid w:val="00ED60D8"/>
    <w:rsid w:val="00ED7D85"/>
    <w:rsid w:val="00EF19AC"/>
    <w:rsid w:val="00EF4A71"/>
    <w:rsid w:val="00EF4AF7"/>
    <w:rsid w:val="00EF54A4"/>
    <w:rsid w:val="00F0012D"/>
    <w:rsid w:val="00F0282B"/>
    <w:rsid w:val="00F03B5A"/>
    <w:rsid w:val="00F03F70"/>
    <w:rsid w:val="00F04940"/>
    <w:rsid w:val="00F162C4"/>
    <w:rsid w:val="00F163CF"/>
    <w:rsid w:val="00F338D9"/>
    <w:rsid w:val="00F379A1"/>
    <w:rsid w:val="00F4073E"/>
    <w:rsid w:val="00F40D66"/>
    <w:rsid w:val="00F43777"/>
    <w:rsid w:val="00F457F0"/>
    <w:rsid w:val="00F47272"/>
    <w:rsid w:val="00F47D35"/>
    <w:rsid w:val="00F53CE6"/>
    <w:rsid w:val="00F558FD"/>
    <w:rsid w:val="00F633D1"/>
    <w:rsid w:val="00F711C6"/>
    <w:rsid w:val="00F73009"/>
    <w:rsid w:val="00F73D3C"/>
    <w:rsid w:val="00F73E17"/>
    <w:rsid w:val="00F8537A"/>
    <w:rsid w:val="00F87CE2"/>
    <w:rsid w:val="00F91539"/>
    <w:rsid w:val="00F92AD7"/>
    <w:rsid w:val="00F951FE"/>
    <w:rsid w:val="00F9699A"/>
    <w:rsid w:val="00F9734B"/>
    <w:rsid w:val="00F97824"/>
    <w:rsid w:val="00FA1AA5"/>
    <w:rsid w:val="00FA68D5"/>
    <w:rsid w:val="00FA6CC5"/>
    <w:rsid w:val="00FA7322"/>
    <w:rsid w:val="00FC1063"/>
    <w:rsid w:val="00FC5605"/>
    <w:rsid w:val="00FD1A8C"/>
    <w:rsid w:val="00FD4467"/>
    <w:rsid w:val="00FD4708"/>
    <w:rsid w:val="00FD7997"/>
    <w:rsid w:val="00FE20CF"/>
    <w:rsid w:val="00FE7BC5"/>
    <w:rsid w:val="00FF35DB"/>
    <w:rsid w:val="00FF425E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4E8"/>
    <w:pPr>
      <w:widowControl w:val="0"/>
    </w:pPr>
    <w:rPr>
      <w:kern w:val="2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qFormat/>
    <w:rsid w:val="008911C5"/>
    <w:pPr>
      <w:keepNext/>
      <w:outlineLvl w:val="1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C1063"/>
    <w:pPr>
      <w:ind w:left="480"/>
    </w:pPr>
  </w:style>
  <w:style w:type="table" w:styleId="TableGrid">
    <w:name w:val="Table Grid"/>
    <w:basedOn w:val="TableNormal"/>
    <w:rsid w:val="00771D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0282B"/>
  </w:style>
  <w:style w:type="paragraph" w:styleId="Header">
    <w:name w:val="head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Indent">
    <w:name w:val="Body Text Indent"/>
    <w:basedOn w:val="Normal"/>
    <w:rsid w:val="00FD4708"/>
    <w:pPr>
      <w:snapToGrid w:val="0"/>
      <w:ind w:left="482"/>
    </w:pPr>
    <w:rPr>
      <w:rFonts w:ascii="Arial" w:hAnsi="Arial" w:cs="Arial"/>
    </w:rPr>
  </w:style>
  <w:style w:type="paragraph" w:customStyle="1" w:styleId="yeh">
    <w:name w:val="樣式yeh"/>
    <w:rsid w:val="0066787B"/>
    <w:pPr>
      <w:widowControl w:val="0"/>
      <w:adjustRightInd w:val="0"/>
      <w:spacing w:line="360" w:lineRule="atLeast"/>
      <w:textAlignment w:val="baseline"/>
    </w:pPr>
    <w:rPr>
      <w:rFonts w:ascii="MingLiU" w:eastAsia="MingLiU"/>
      <w:noProof/>
      <w:sz w:val="24"/>
      <w:szCs w:val="24"/>
      <w:lang w:val="en-US" w:eastAsia="zh-TW"/>
    </w:rPr>
  </w:style>
  <w:style w:type="paragraph" w:styleId="BalloonText">
    <w:name w:val="Balloon Text"/>
    <w:basedOn w:val="Normal"/>
    <w:semiHidden/>
    <w:rsid w:val="00605A13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36547-91A4-4C29-AB0C-82F2B805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nDH060 Quick Guide_new stream server</vt:lpstr>
    </vt:vector>
  </TitlesOfParts>
  <Company>Dynacolor INC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nDH060 Quick Guide_new stream server</dc:title>
  <dc:creator>Maggie</dc:creator>
  <cp:lastModifiedBy>Maria Amaral</cp:lastModifiedBy>
  <cp:revision>7</cp:revision>
  <cp:lastPrinted>2012-09-20T08:57:00Z</cp:lastPrinted>
  <dcterms:created xsi:type="dcterms:W3CDTF">2014-05-11T15:24:00Z</dcterms:created>
  <dcterms:modified xsi:type="dcterms:W3CDTF">2014-05-12T21:28:00Z</dcterms:modified>
</cp:coreProperties>
</file>